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D79136F" w:rsidR="001F18F3" w:rsidRDefault="00824F4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BILL #</w:t>
      </w:r>
      <w:r w:rsidR="00674D76">
        <w:rPr>
          <w:rFonts w:ascii="Times New Roman" w:eastAsia="Times New Roman" w:hAnsi="Times New Roman" w:cs="Times New Roman"/>
          <w:b/>
          <w:sz w:val="24"/>
          <w:szCs w:val="24"/>
        </w:rPr>
        <w:t>11</w:t>
      </w:r>
      <w:r>
        <w:rPr>
          <w:rFonts w:ascii="Times New Roman" w:eastAsia="Times New Roman" w:hAnsi="Times New Roman" w:cs="Times New Roman"/>
          <w:b/>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2022 Spring SESSION</w:t>
      </w:r>
    </w:p>
    <w:p w14:paraId="00000002" w14:textId="77777777" w:rsidR="001F18F3" w:rsidRDefault="00824F4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3" w14:textId="77777777" w:rsidR="001F18F3" w:rsidRDefault="00824F4B">
      <w:pPr>
        <w:spacing w:after="200"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Legislative Action</w:t>
      </w:r>
    </w:p>
    <w:p w14:paraId="00000004" w14:textId="77777777" w:rsidR="001F18F3" w:rsidRDefault="00824F4B">
      <w:pPr>
        <w:spacing w:after="200" w:line="256"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Introduced by: </w:t>
      </w:r>
      <w:r>
        <w:rPr>
          <w:rFonts w:ascii="Times New Roman" w:eastAsia="Times New Roman" w:hAnsi="Times New Roman" w:cs="Times New Roman"/>
          <w:sz w:val="24"/>
          <w:szCs w:val="24"/>
          <w:u w:val="single"/>
        </w:rPr>
        <w:t>Governmental Affairs Assistant Director I. May (A)</w:t>
      </w: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 xml:space="preserve"> Attorney General R. Romero-Salas (A)(E), Senator E. </w:t>
      </w:r>
      <w:proofErr w:type="spellStart"/>
      <w:r>
        <w:rPr>
          <w:rFonts w:ascii="Times New Roman" w:eastAsia="Times New Roman" w:hAnsi="Times New Roman" w:cs="Times New Roman"/>
          <w:sz w:val="24"/>
          <w:szCs w:val="24"/>
          <w:u w:val="single"/>
        </w:rPr>
        <w:t>MacSaveny</w:t>
      </w:r>
      <w:proofErr w:type="spellEnd"/>
      <w:r>
        <w:rPr>
          <w:rFonts w:ascii="Times New Roman" w:eastAsia="Times New Roman" w:hAnsi="Times New Roman" w:cs="Times New Roman"/>
          <w:sz w:val="24"/>
          <w:szCs w:val="24"/>
          <w:u w:val="single"/>
        </w:rPr>
        <w:t xml:space="preserve"> (A)(E)(S), Vice President R. Regalado (A)(E),</w:t>
      </w:r>
    </w:p>
    <w:p w14:paraId="00000005" w14:textId="77777777" w:rsidR="001F18F3" w:rsidRDefault="00824F4B">
      <w:pPr>
        <w:spacing w:after="200" w:line="256"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1st Reading:                                                                                Refe</w:t>
      </w:r>
      <w:r>
        <w:rPr>
          <w:rFonts w:ascii="Times New Roman" w:eastAsia="Times New Roman" w:hAnsi="Times New Roman" w:cs="Times New Roman"/>
          <w:sz w:val="24"/>
          <w:szCs w:val="24"/>
        </w:rPr>
        <w:t xml:space="preserve">rred To: </w:t>
      </w:r>
      <w:r>
        <w:rPr>
          <w:rFonts w:ascii="Times New Roman" w:eastAsia="Times New Roman" w:hAnsi="Times New Roman" w:cs="Times New Roman"/>
          <w:sz w:val="24"/>
          <w:szCs w:val="24"/>
          <w:u w:val="single"/>
        </w:rPr>
        <w:t xml:space="preserve">Steering and Rules                                 </w:t>
      </w:r>
      <w:r>
        <w:rPr>
          <w:rFonts w:ascii="Times New Roman" w:eastAsia="Times New Roman" w:hAnsi="Times New Roman" w:cs="Times New Roman"/>
          <w:sz w:val="24"/>
          <w:szCs w:val="24"/>
        </w:rPr>
        <w:t>2nd Reading:                                                                                Committee Action:</w:t>
      </w:r>
      <w:r>
        <w:rPr>
          <w:rFonts w:ascii="Times New Roman" w:eastAsia="Times New Roman" w:hAnsi="Times New Roman" w:cs="Times New Roman"/>
          <w:sz w:val="24"/>
          <w:szCs w:val="24"/>
          <w:u w:val="single"/>
        </w:rPr>
        <w:t xml:space="preserve">                </w:t>
      </w:r>
    </w:p>
    <w:p w14:paraId="00000006" w14:textId="77777777" w:rsidR="001F18F3" w:rsidRDefault="00824F4B">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3rd Reading:</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Senate Action: ______________</w:t>
      </w:r>
      <w:r>
        <w:rPr>
          <w:rFonts w:ascii="Times New Roman" w:eastAsia="Times New Roman" w:hAnsi="Times New Roman" w:cs="Times New Roman"/>
          <w:sz w:val="24"/>
          <w:szCs w:val="24"/>
          <w:u w:val="single"/>
        </w:rPr>
        <w:t xml:space="preserve">                              </w:t>
      </w:r>
    </w:p>
    <w:p w14:paraId="00000007"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8"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Executive Action</w:t>
      </w:r>
      <w:r>
        <w:rPr>
          <w:rFonts w:ascii="Times New Roman" w:eastAsia="Times New Roman" w:hAnsi="Times New Roman" w:cs="Times New Roman"/>
          <w:sz w:val="24"/>
          <w:szCs w:val="24"/>
        </w:rPr>
        <w:t xml:space="preserve">:        </w:t>
      </w:r>
    </w:p>
    <w:p w14:paraId="00000009"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sz w:val="24"/>
          <w:szCs w:val="24"/>
        </w:rPr>
        <w:t>⛞ Approved     ⛞ Vetoed</w:t>
      </w:r>
    </w:p>
    <w:p w14:paraId="0000000A"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B"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          _________________________              </w:t>
      </w:r>
    </w:p>
    <w:p w14:paraId="0000000C"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ASUNM President                        </w:t>
      </w:r>
      <w:r>
        <w:rPr>
          <w:rFonts w:ascii="Times New Roman" w:eastAsia="Times New Roman" w:hAnsi="Times New Roman" w:cs="Times New Roman"/>
          <w:sz w:val="24"/>
          <w:szCs w:val="24"/>
        </w:rPr>
        <w:t xml:space="preserve">                        Date</w:t>
      </w:r>
    </w:p>
    <w:p w14:paraId="0000000D"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E"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sz w:val="24"/>
          <w:szCs w:val="24"/>
        </w:rPr>
        <w:t>Unsigned by the President on this ____day of _______ 2022.  Bill automatically becomes law.</w:t>
      </w:r>
    </w:p>
    <w:p w14:paraId="0000000F"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0"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Legislative Response</w:t>
      </w:r>
      <w:r>
        <w:rPr>
          <w:rFonts w:ascii="Times New Roman" w:eastAsia="Times New Roman" w:hAnsi="Times New Roman" w:cs="Times New Roman"/>
          <w:sz w:val="24"/>
          <w:szCs w:val="24"/>
        </w:rPr>
        <w:t xml:space="preserve">:               </w:t>
      </w:r>
    </w:p>
    <w:p w14:paraId="00000011"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sz w:val="24"/>
          <w:szCs w:val="24"/>
        </w:rPr>
        <w:t>Veto override vote taken: ___________              Senate Action: _____________</w:t>
      </w:r>
    </w:p>
    <w:p w14:paraId="00000012"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3" w14:textId="77777777" w:rsidR="001F18F3" w:rsidRDefault="00824F4B">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Be it enacte</w:t>
      </w:r>
      <w:r>
        <w:rPr>
          <w:rFonts w:ascii="Times New Roman" w:eastAsia="Times New Roman" w:hAnsi="Times New Roman" w:cs="Times New Roman"/>
          <w:sz w:val="24"/>
          <w:szCs w:val="24"/>
        </w:rPr>
        <w:t xml:space="preserve">d by the Associated Students of the University of New Mexico that the following be amended in </w:t>
      </w:r>
      <w:r>
        <w:rPr>
          <w:rFonts w:ascii="Times New Roman" w:eastAsia="Times New Roman" w:hAnsi="Times New Roman" w:cs="Times New Roman"/>
          <w:b/>
          <w:i/>
          <w:sz w:val="24"/>
          <w:szCs w:val="24"/>
        </w:rPr>
        <w:t>(Executive Code, Arts and Crafts Studio, Lobo Spirit, Governmental Affairs, Southwest Film Center, Student Special Events, Community Experience, Emerging Lobo Lea</w:t>
      </w:r>
      <w:r>
        <w:rPr>
          <w:rFonts w:ascii="Times New Roman" w:eastAsia="Times New Roman" w:hAnsi="Times New Roman" w:cs="Times New Roman"/>
          <w:b/>
          <w:i/>
          <w:sz w:val="24"/>
          <w:szCs w:val="24"/>
        </w:rPr>
        <w:t xml:space="preserve">ders, Elections </w:t>
      </w:r>
      <w:proofErr w:type="spellStart"/>
      <w:r>
        <w:rPr>
          <w:rFonts w:ascii="Times New Roman" w:eastAsia="Times New Roman" w:hAnsi="Times New Roman" w:cs="Times New Roman"/>
          <w:b/>
          <w:i/>
          <w:sz w:val="24"/>
          <w:szCs w:val="24"/>
        </w:rPr>
        <w:t>Commision</w:t>
      </w:r>
      <w:proofErr w:type="spellEnd"/>
      <w:r>
        <w:rPr>
          <w:rFonts w:ascii="Times New Roman" w:eastAsia="Times New Roman" w:hAnsi="Times New Roman" w:cs="Times New Roman"/>
          <w:b/>
          <w:i/>
          <w:sz w:val="24"/>
          <w:szCs w:val="24"/>
        </w:rPr>
        <w:t xml:space="preserve"> and Elections Code, Judicial Code, Legislative Code) </w:t>
      </w:r>
      <w:r>
        <w:rPr>
          <w:rFonts w:ascii="Times New Roman" w:eastAsia="Times New Roman" w:hAnsi="Times New Roman" w:cs="Times New Roman"/>
          <w:sz w:val="24"/>
          <w:szCs w:val="24"/>
        </w:rPr>
        <w:t xml:space="preserve">of the ASUNM </w:t>
      </w:r>
      <w:r>
        <w:rPr>
          <w:rFonts w:ascii="Times New Roman" w:eastAsia="Times New Roman" w:hAnsi="Times New Roman" w:cs="Times New Roman"/>
          <w:b/>
          <w:i/>
          <w:sz w:val="24"/>
          <w:szCs w:val="24"/>
        </w:rPr>
        <w:t xml:space="preserve">(Law Book) contingent on the adoption of a new ASUNM Constitution. If the new ASUNM Constitution is passed, the Presidential and </w:t>
      </w:r>
      <w:proofErr w:type="gramStart"/>
      <w:r>
        <w:rPr>
          <w:rFonts w:ascii="Times New Roman" w:eastAsia="Times New Roman" w:hAnsi="Times New Roman" w:cs="Times New Roman"/>
          <w:b/>
          <w:i/>
          <w:sz w:val="24"/>
          <w:szCs w:val="24"/>
        </w:rPr>
        <w:t>Vice Presidential</w:t>
      </w:r>
      <w:proofErr w:type="gramEnd"/>
      <w:r>
        <w:rPr>
          <w:rFonts w:ascii="Times New Roman" w:eastAsia="Times New Roman" w:hAnsi="Times New Roman" w:cs="Times New Roman"/>
          <w:b/>
          <w:i/>
          <w:sz w:val="24"/>
          <w:szCs w:val="24"/>
        </w:rPr>
        <w:t xml:space="preserve"> elect must restart their hiring process. If a new Constitution isn’t adopted before December 31, </w:t>
      </w:r>
      <w:proofErr w:type="gramStart"/>
      <w:r>
        <w:rPr>
          <w:rFonts w:ascii="Times New Roman" w:eastAsia="Times New Roman" w:hAnsi="Times New Roman" w:cs="Times New Roman"/>
          <w:b/>
          <w:i/>
          <w:sz w:val="24"/>
          <w:szCs w:val="24"/>
        </w:rPr>
        <w:t>2022</w:t>
      </w:r>
      <w:proofErr w:type="gramEnd"/>
      <w:r>
        <w:rPr>
          <w:rFonts w:ascii="Times New Roman" w:eastAsia="Times New Roman" w:hAnsi="Times New Roman" w:cs="Times New Roman"/>
          <w:b/>
          <w:i/>
          <w:sz w:val="24"/>
          <w:szCs w:val="24"/>
        </w:rPr>
        <w:t xml:space="preserve"> this bi</w:t>
      </w:r>
      <w:r>
        <w:rPr>
          <w:rFonts w:ascii="Times New Roman" w:eastAsia="Times New Roman" w:hAnsi="Times New Roman" w:cs="Times New Roman"/>
          <w:b/>
          <w:i/>
          <w:sz w:val="24"/>
          <w:szCs w:val="24"/>
        </w:rPr>
        <w:t>ll is null and void</w:t>
      </w:r>
      <w:r>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 xml:space="preserve"> </w:t>
      </w:r>
    </w:p>
    <w:p w14:paraId="00000014" w14:textId="77777777" w:rsidR="001F18F3" w:rsidRDefault="00824F4B">
      <w:pPr>
        <w:pStyle w:val="Heading1"/>
        <w:keepNext w:val="0"/>
        <w:keepLines w:val="0"/>
        <w:spacing w:before="480" w:line="239" w:lineRule="auto"/>
        <w:ind w:left="100"/>
        <w:jc w:val="center"/>
        <w:rPr>
          <w:u w:val="single"/>
        </w:rPr>
      </w:pPr>
      <w:bookmarkStart w:id="0" w:name="_ltc7y8d4uraq" w:colFirst="0" w:colLast="0"/>
      <w:bookmarkEnd w:id="0"/>
      <w:r>
        <w:rPr>
          <w:rFonts w:ascii="Times New Roman" w:eastAsia="Times New Roman" w:hAnsi="Times New Roman" w:cs="Times New Roman"/>
          <w:b/>
          <w:sz w:val="24"/>
          <w:szCs w:val="24"/>
          <w:u w:val="single"/>
        </w:rPr>
        <w:t>EXECUTIVE CODE</w:t>
      </w:r>
      <w:r>
        <w:rPr>
          <w:u w:val="single"/>
        </w:rPr>
        <w:t xml:space="preserve"> </w:t>
      </w:r>
    </w:p>
    <w:p w14:paraId="00000015" w14:textId="77777777" w:rsidR="001F18F3" w:rsidRDefault="00824F4B">
      <w:pPr>
        <w:pStyle w:val="Heading1"/>
        <w:keepNext w:val="0"/>
        <w:keepLines w:val="0"/>
        <w:spacing w:before="480" w:line="239" w:lineRule="auto"/>
        <w:ind w:left="100"/>
        <w:jc w:val="center"/>
        <w:rPr>
          <w:rFonts w:ascii="Times New Roman" w:eastAsia="Times New Roman" w:hAnsi="Times New Roman" w:cs="Times New Roman"/>
          <w:b/>
          <w:sz w:val="24"/>
          <w:szCs w:val="24"/>
          <w:u w:val="single"/>
        </w:rPr>
      </w:pPr>
      <w:bookmarkStart w:id="1" w:name="_2wvhmh8jthpp" w:colFirst="0" w:colLast="0"/>
      <w:bookmarkEnd w:id="1"/>
      <w:r>
        <w:rPr>
          <w:rFonts w:ascii="Times New Roman" w:eastAsia="Times New Roman" w:hAnsi="Times New Roman" w:cs="Times New Roman"/>
          <w:b/>
          <w:sz w:val="24"/>
          <w:szCs w:val="24"/>
          <w:u w:val="single"/>
        </w:rPr>
        <w:t>Article I: Officers of the Executive Branch</w:t>
      </w:r>
    </w:p>
    <w:p w14:paraId="00000016" w14:textId="77777777" w:rsidR="001F18F3" w:rsidRDefault="00824F4B">
      <w:pP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 </w:t>
      </w:r>
    </w:p>
    <w:p w14:paraId="00000017" w14:textId="77777777" w:rsidR="001F18F3" w:rsidRDefault="001F18F3">
      <w:pPr>
        <w:ind w:left="100"/>
        <w:rPr>
          <w:rFonts w:ascii="Times New Roman" w:eastAsia="Times New Roman" w:hAnsi="Times New Roman" w:cs="Times New Roman"/>
          <w:sz w:val="24"/>
          <w:szCs w:val="24"/>
          <w:u w:val="single"/>
        </w:rPr>
      </w:pPr>
    </w:p>
    <w:p w14:paraId="00000018" w14:textId="77777777" w:rsidR="001F18F3" w:rsidRDefault="00824F4B">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3.</w:t>
      </w:r>
      <w:r>
        <w:rPr>
          <w:rFonts w:ascii="Times New Roman" w:eastAsia="Times New Roman" w:hAnsi="Times New Roman" w:cs="Times New Roman"/>
          <w:sz w:val="24"/>
          <w:szCs w:val="24"/>
        </w:rPr>
        <w:t xml:space="preserve"> Duties of the President</w:t>
      </w:r>
    </w:p>
    <w:p w14:paraId="00000019"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A" w14:textId="77777777" w:rsidR="001F18F3" w:rsidRDefault="00824F4B">
      <w:pPr>
        <w:ind w:left="100" w:right="2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President of ASUNM has many duties that encompass all three branches of government. The President's duties are outlined in the following sections. The President’s duties </w:t>
      </w:r>
      <w:r>
        <w:rPr>
          <w:rFonts w:ascii="Times New Roman" w:eastAsia="Times New Roman" w:hAnsi="Times New Roman" w:cs="Times New Roman"/>
          <w:b/>
          <w:sz w:val="24"/>
          <w:szCs w:val="24"/>
        </w:rPr>
        <w:t>include but</w:t>
      </w:r>
      <w:r>
        <w:rPr>
          <w:rFonts w:ascii="Times New Roman" w:eastAsia="Times New Roman" w:hAnsi="Times New Roman" w:cs="Times New Roman"/>
          <w:sz w:val="24"/>
          <w:szCs w:val="24"/>
        </w:rPr>
        <w:t xml:space="preserve">, </w:t>
      </w:r>
      <w:r>
        <w:rPr>
          <w:strike/>
        </w:rPr>
        <w:t>however</w:t>
      </w:r>
      <w:r>
        <w:rPr>
          <w:rFonts w:ascii="Times New Roman" w:eastAsia="Times New Roman" w:hAnsi="Times New Roman" w:cs="Times New Roman"/>
          <w:sz w:val="24"/>
          <w:szCs w:val="24"/>
        </w:rPr>
        <w:t>, are not limited to those listed below.</w:t>
      </w:r>
    </w:p>
    <w:p w14:paraId="0000001B"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C" w14:textId="77777777" w:rsidR="001F18F3" w:rsidRDefault="00824F4B">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Executive Duti</w:t>
      </w:r>
      <w:r>
        <w:rPr>
          <w:rFonts w:ascii="Times New Roman" w:eastAsia="Times New Roman" w:hAnsi="Times New Roman" w:cs="Times New Roman"/>
          <w:sz w:val="24"/>
          <w:szCs w:val="24"/>
        </w:rPr>
        <w:t>es</w:t>
      </w:r>
    </w:p>
    <w:p w14:paraId="0000001D" w14:textId="77777777" w:rsidR="001F18F3" w:rsidRDefault="00824F4B">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The President </w:t>
      </w:r>
      <w:r>
        <w:rPr>
          <w:rFonts w:ascii="Times New Roman" w:eastAsia="Times New Roman" w:hAnsi="Times New Roman" w:cs="Times New Roman"/>
          <w:strike/>
          <w:sz w:val="24"/>
          <w:szCs w:val="24"/>
        </w:rPr>
        <w:t>of ASUNM</w:t>
      </w:r>
      <w:r>
        <w:rPr>
          <w:rFonts w:ascii="Times New Roman" w:eastAsia="Times New Roman" w:hAnsi="Times New Roman" w:cs="Times New Roman"/>
          <w:sz w:val="24"/>
          <w:szCs w:val="24"/>
        </w:rPr>
        <w:t xml:space="preserve"> will be responsible for making appointments to various positions throughout the government during their term.</w:t>
      </w:r>
    </w:p>
    <w:p w14:paraId="0000001E" w14:textId="77777777" w:rsidR="001F18F3" w:rsidRDefault="00824F4B">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These appointments include but are not limited to:</w:t>
      </w:r>
    </w:p>
    <w:p w14:paraId="0000001F" w14:textId="77777777" w:rsidR="001F18F3" w:rsidRDefault="00824F4B">
      <w:pPr>
        <w:ind w:left="3600"/>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non–elected Executive Cabinet (as outlined in the ASUNM Constitution Article III, Section 4).</w:t>
      </w:r>
    </w:p>
    <w:p w14:paraId="00000020" w14:textId="77777777" w:rsidR="001F18F3" w:rsidRDefault="00824F4B">
      <w:pPr>
        <w:ind w:left="3600"/>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Other University agencies, boards, committees, and commissions who may solicit appointees from ASUNM, except Senate Standing and University Committees requiring Senate representatives.</w:t>
      </w:r>
    </w:p>
    <w:p w14:paraId="00000021" w14:textId="77777777" w:rsidR="001F18F3" w:rsidRDefault="00824F4B">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membership terms of representatives to non–A</w:t>
      </w:r>
      <w:r>
        <w:rPr>
          <w:rFonts w:ascii="Times New Roman" w:eastAsia="Times New Roman" w:hAnsi="Times New Roman" w:cs="Times New Roman"/>
          <w:sz w:val="24"/>
          <w:szCs w:val="24"/>
        </w:rPr>
        <w:t>SUNM Agencies, Boards, Committees, and Commissions shall be determined by the convening authority.</w:t>
      </w:r>
    </w:p>
    <w:p w14:paraId="00000022" w14:textId="77777777" w:rsidR="001F18F3" w:rsidRDefault="00824F4B">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President shall advertise for all available positions.</w:t>
      </w:r>
    </w:p>
    <w:p w14:paraId="00000023" w14:textId="77777777" w:rsidR="001F18F3" w:rsidRDefault="00824F4B">
      <w:pPr>
        <w:ind w:left="3600"/>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Al</w:t>
      </w:r>
      <w:r>
        <w:rPr>
          <w:rFonts w:ascii="Times New Roman" w:eastAsia="Times New Roman" w:hAnsi="Times New Roman" w:cs="Times New Roman"/>
          <w:sz w:val="24"/>
          <w:szCs w:val="24"/>
        </w:rPr>
        <w:t>l positions will be advertised at least once during the summer session and then at least once prior to the end of the spring semester.</w:t>
      </w:r>
    </w:p>
    <w:p w14:paraId="00000024" w14:textId="77777777" w:rsidR="001F18F3" w:rsidRDefault="00824F4B">
      <w:pPr>
        <w:ind w:left="3600"/>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All appointed positions will be a</w:t>
      </w:r>
      <w:r>
        <w:rPr>
          <w:rFonts w:ascii="Times New Roman" w:eastAsia="Times New Roman" w:hAnsi="Times New Roman" w:cs="Times New Roman"/>
          <w:sz w:val="24"/>
          <w:szCs w:val="24"/>
        </w:rPr>
        <w:t>dvertised within five (5) days of a resignation or termination.</w:t>
      </w:r>
    </w:p>
    <w:p w14:paraId="00000025" w14:textId="77777777" w:rsidR="001F18F3" w:rsidRDefault="00824F4B">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President will be responsible for obtaining authorization from each presidential appointee to permit the verification of their eligibility (as outlined in the ASUNM Constitution) to</w:t>
      </w:r>
      <w:r>
        <w:rPr>
          <w:rFonts w:ascii="Times New Roman" w:eastAsia="Times New Roman" w:hAnsi="Times New Roman" w:cs="Times New Roman"/>
          <w:sz w:val="24"/>
          <w:szCs w:val="24"/>
        </w:rPr>
        <w:t xml:space="preserve"> hold any appointed positions. These authorizations must be submitted to the Dean of Students office for approval within five (5) days of the appointment.</w:t>
      </w:r>
    </w:p>
    <w:p w14:paraId="00000026" w14:textId="77777777" w:rsidR="001F18F3" w:rsidRDefault="00824F4B">
      <w:pPr>
        <w:ind w:left="2880"/>
        <w:rPr>
          <w:rFonts w:ascii="Times New Roman" w:eastAsia="Times New Roman" w:hAnsi="Times New Roman" w:cs="Times New Roman"/>
          <w:strike/>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14"/>
          <w:szCs w:val="14"/>
        </w:rPr>
        <w:t xml:space="preserve">  </w:t>
      </w:r>
      <w:r>
        <w:rPr>
          <w:rFonts w:ascii="Times New Roman" w:eastAsia="Times New Roman" w:hAnsi="Times New Roman" w:cs="Times New Roman"/>
          <w:strike/>
          <w:sz w:val="14"/>
          <w:szCs w:val="14"/>
        </w:rPr>
        <w:t xml:space="preserve">   </w:t>
      </w:r>
      <w:r>
        <w:rPr>
          <w:rFonts w:ascii="Times New Roman" w:eastAsia="Times New Roman" w:hAnsi="Times New Roman" w:cs="Times New Roman"/>
          <w:strike/>
          <w:sz w:val="24"/>
          <w:szCs w:val="24"/>
        </w:rPr>
        <w:t>The President will have ten (10) days to submit all appointments to the Outreach and Appointme</w:t>
      </w:r>
      <w:r>
        <w:rPr>
          <w:rFonts w:ascii="Times New Roman" w:eastAsia="Times New Roman" w:hAnsi="Times New Roman" w:cs="Times New Roman"/>
          <w:strike/>
          <w:sz w:val="24"/>
          <w:szCs w:val="24"/>
        </w:rPr>
        <w:t xml:space="preserve">nts </w:t>
      </w:r>
      <w:r>
        <w:rPr>
          <w:rFonts w:ascii="Times New Roman" w:eastAsia="Times New Roman" w:hAnsi="Times New Roman" w:cs="Times New Roman"/>
          <w:b/>
          <w:strike/>
          <w:sz w:val="24"/>
          <w:szCs w:val="24"/>
        </w:rPr>
        <w:t>Events</w:t>
      </w:r>
      <w:r>
        <w:rPr>
          <w:rFonts w:ascii="Times New Roman" w:eastAsia="Times New Roman" w:hAnsi="Times New Roman" w:cs="Times New Roman"/>
          <w:strike/>
          <w:sz w:val="24"/>
          <w:szCs w:val="24"/>
        </w:rPr>
        <w:t xml:space="preserve"> Committee Chair. The only exception will be during summer months or university holidays in which the appointees must be submitted by the first day of scheduled classes.</w:t>
      </w:r>
    </w:p>
    <w:p w14:paraId="00000027" w14:textId="77777777" w:rsidR="001F18F3" w:rsidRDefault="00824F4B">
      <w:pPr>
        <w:ind w:left="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e. The President, only with the approval of the Spring President Pro Tempore</w:t>
      </w:r>
      <w:r>
        <w:rPr>
          <w:rFonts w:ascii="Times New Roman" w:eastAsia="Times New Roman" w:hAnsi="Times New Roman" w:cs="Times New Roman"/>
          <w:b/>
          <w:sz w:val="24"/>
          <w:szCs w:val="24"/>
        </w:rPr>
        <w:t xml:space="preserve">, shall be empowered to hire or appoint for the following positions starting on the first day of the new </w:t>
      </w:r>
      <w:r>
        <w:rPr>
          <w:rFonts w:ascii="Times New Roman" w:eastAsia="Times New Roman" w:hAnsi="Times New Roman" w:cs="Times New Roman"/>
          <w:b/>
          <w:sz w:val="24"/>
          <w:szCs w:val="24"/>
        </w:rPr>
        <w:lastRenderedPageBreak/>
        <w:t>session:  Chief of Staff, Director of Communications, Chief Justice, Director of Diversity, Equity, and Inclusion, and Attorney General.</w:t>
      </w:r>
    </w:p>
    <w:p w14:paraId="00000028" w14:textId="77777777" w:rsidR="001F18F3" w:rsidRDefault="00824F4B">
      <w:pPr>
        <w:numPr>
          <w:ilvl w:val="0"/>
          <w:numId w:val="24"/>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If the </w:t>
      </w:r>
      <w:r>
        <w:rPr>
          <w:rFonts w:ascii="Times New Roman" w:eastAsia="Times New Roman" w:hAnsi="Times New Roman" w:cs="Times New Roman"/>
          <w:b/>
          <w:sz w:val="24"/>
          <w:szCs w:val="24"/>
        </w:rPr>
        <w:t xml:space="preserve">Spring President Pro Tempore doesn’t approve of an appointment, refer to Article II, section 11 of the Legislative Code. </w:t>
      </w:r>
    </w:p>
    <w:p w14:paraId="00000029" w14:textId="77777777" w:rsidR="001F18F3" w:rsidRDefault="001F18F3">
      <w:pPr>
        <w:rPr>
          <w:rFonts w:ascii="Times New Roman" w:eastAsia="Times New Roman" w:hAnsi="Times New Roman" w:cs="Times New Roman"/>
          <w:b/>
          <w:sz w:val="24"/>
          <w:szCs w:val="24"/>
        </w:rPr>
      </w:pPr>
    </w:p>
    <w:p w14:paraId="0000002A" w14:textId="77777777" w:rsidR="001F18F3" w:rsidRDefault="00824F4B">
      <w:pPr>
        <w:ind w:left="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 The President can interview for the remaining positions </w:t>
      </w:r>
      <w:commentRangeStart w:id="2"/>
      <w:del w:id="3" w:author="Sierra Q" w:date="2022-02-11T22:42:00Z">
        <w:r>
          <w:rPr>
            <w:rFonts w:ascii="Times New Roman" w:eastAsia="Times New Roman" w:hAnsi="Times New Roman" w:cs="Times New Roman"/>
            <w:b/>
            <w:sz w:val="24"/>
            <w:szCs w:val="24"/>
          </w:rPr>
          <w:delText>but not limited to</w:delText>
        </w:r>
      </w:del>
      <w:commentRangeEnd w:id="2"/>
      <w:r>
        <w:commentReference w:id="2"/>
      </w:r>
      <w:r>
        <w:rPr>
          <w:rFonts w:ascii="Times New Roman" w:eastAsia="Times New Roman" w:hAnsi="Times New Roman" w:cs="Times New Roman"/>
          <w:b/>
          <w:sz w:val="24"/>
          <w:szCs w:val="24"/>
        </w:rPr>
        <w:t>: All ASUNM Executive Directors, Deputy Chief of Staf</w:t>
      </w:r>
      <w:r>
        <w:rPr>
          <w:rFonts w:ascii="Times New Roman" w:eastAsia="Times New Roman" w:hAnsi="Times New Roman" w:cs="Times New Roman"/>
          <w:b/>
          <w:sz w:val="24"/>
          <w:szCs w:val="24"/>
        </w:rPr>
        <w:t>f, Deputy Director of Communications, Boards and Committees Coordinator, and any other positions needed to assist the President in the entirety of their duties.</w:t>
      </w:r>
    </w:p>
    <w:p w14:paraId="0000002B" w14:textId="77777777" w:rsidR="001F18F3" w:rsidRDefault="00824F4B">
      <w:pPr>
        <w:numPr>
          <w:ilvl w:val="0"/>
          <w:numId w:val="16"/>
        </w:numP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All of</w:t>
      </w:r>
      <w:proofErr w:type="gramEnd"/>
      <w:r>
        <w:rPr>
          <w:rFonts w:ascii="Times New Roman" w:eastAsia="Times New Roman" w:hAnsi="Times New Roman" w:cs="Times New Roman"/>
          <w:b/>
          <w:sz w:val="24"/>
          <w:szCs w:val="24"/>
        </w:rPr>
        <w:t xml:space="preserve"> the appointments can be hired only if the Fall President Pro Tempore approves of the can</w:t>
      </w:r>
      <w:r>
        <w:rPr>
          <w:rFonts w:ascii="Times New Roman" w:eastAsia="Times New Roman" w:hAnsi="Times New Roman" w:cs="Times New Roman"/>
          <w:b/>
          <w:sz w:val="24"/>
          <w:szCs w:val="24"/>
        </w:rPr>
        <w:t xml:space="preserve">didate. </w:t>
      </w:r>
    </w:p>
    <w:p w14:paraId="0000002C" w14:textId="77777777" w:rsidR="001F18F3" w:rsidRDefault="00824F4B">
      <w:pPr>
        <w:numPr>
          <w:ilvl w:val="0"/>
          <w:numId w:val="16"/>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the Fall President Pro Tempore doesn’t approve of a candidate, refer to Article II, section 10 of the Legislative Code.</w:t>
      </w:r>
    </w:p>
    <w:p w14:paraId="0000002D" w14:textId="77777777" w:rsidR="001F18F3" w:rsidRDefault="00824F4B">
      <w:pPr>
        <w:ind w:left="216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H.</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 An appointee is considered interim until approved by </w:t>
      </w:r>
      <w:r>
        <w:rPr>
          <w:rFonts w:ascii="Times New Roman" w:eastAsia="Times New Roman" w:hAnsi="Times New Roman" w:cs="Times New Roman"/>
          <w:b/>
          <w:sz w:val="24"/>
          <w:szCs w:val="24"/>
        </w:rPr>
        <w:t xml:space="preserve">the President Pro </w:t>
      </w:r>
      <w:proofErr w:type="gramStart"/>
      <w:r>
        <w:rPr>
          <w:rFonts w:ascii="Times New Roman" w:eastAsia="Times New Roman" w:hAnsi="Times New Roman" w:cs="Times New Roman"/>
          <w:b/>
          <w:sz w:val="24"/>
          <w:szCs w:val="24"/>
        </w:rPr>
        <w:t xml:space="preserve">Tempore </w:t>
      </w:r>
      <w:r>
        <w:rPr>
          <w:rFonts w:ascii="Times New Roman" w:eastAsia="Times New Roman" w:hAnsi="Times New Roman" w:cs="Times New Roman"/>
          <w:strike/>
          <w:sz w:val="24"/>
          <w:szCs w:val="24"/>
        </w:rPr>
        <w:t xml:space="preserve"> the</w:t>
      </w:r>
      <w:proofErr w:type="gramEnd"/>
      <w:r>
        <w:rPr>
          <w:rFonts w:ascii="Times New Roman" w:eastAsia="Times New Roman" w:hAnsi="Times New Roman" w:cs="Times New Roman"/>
          <w:strike/>
          <w:sz w:val="24"/>
          <w:szCs w:val="24"/>
        </w:rPr>
        <w:t xml:space="preserve"> full Senate</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 xml:space="preserve">Interim appointees </w:t>
      </w:r>
      <w:r>
        <w:rPr>
          <w:rFonts w:ascii="Times New Roman" w:eastAsia="Times New Roman" w:hAnsi="Times New Roman" w:cs="Times New Roman"/>
          <w:strike/>
          <w:sz w:val="24"/>
          <w:szCs w:val="24"/>
        </w:rPr>
        <w:t xml:space="preserve">will execute the full duties of their appointed office.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If the President Pro Tempore neither accepts </w:t>
      </w:r>
      <w:proofErr w:type="gramStart"/>
      <w:r>
        <w:rPr>
          <w:rFonts w:ascii="Times New Roman" w:eastAsia="Times New Roman" w:hAnsi="Times New Roman" w:cs="Times New Roman"/>
          <w:b/>
          <w:sz w:val="24"/>
          <w:szCs w:val="24"/>
        </w:rPr>
        <w:t>or</w:t>
      </w:r>
      <w:proofErr w:type="gramEnd"/>
      <w:r>
        <w:rPr>
          <w:rFonts w:ascii="Times New Roman" w:eastAsia="Times New Roman" w:hAnsi="Times New Roman" w:cs="Times New Roman"/>
          <w:b/>
          <w:sz w:val="24"/>
          <w:szCs w:val="24"/>
        </w:rPr>
        <w:t xml:space="preserve"> rejects an appointment after ten (10) days the appointee shall be fully approved.</w:t>
      </w:r>
    </w:p>
    <w:p w14:paraId="0000002E" w14:textId="77777777" w:rsidR="001F18F3" w:rsidRDefault="00824F4B">
      <w:pPr>
        <w:ind w:left="2880"/>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g.</w:t>
      </w:r>
      <w:r>
        <w:rPr>
          <w:rFonts w:ascii="Times New Roman" w:eastAsia="Times New Roman" w:hAnsi="Times New Roman" w:cs="Times New Roman"/>
          <w:sz w:val="14"/>
          <w:szCs w:val="14"/>
        </w:rPr>
        <w:t xml:space="preserve">   </w:t>
      </w:r>
      <w:r>
        <w:rPr>
          <w:rFonts w:ascii="Times New Roman" w:eastAsia="Times New Roman" w:hAnsi="Times New Roman" w:cs="Times New Roman"/>
          <w:strike/>
          <w:sz w:val="14"/>
          <w:szCs w:val="14"/>
        </w:rPr>
        <w:t xml:space="preserve">  </w:t>
      </w:r>
      <w:r>
        <w:rPr>
          <w:rFonts w:ascii="Times New Roman" w:eastAsia="Times New Roman" w:hAnsi="Times New Roman" w:cs="Times New Roman"/>
          <w:strike/>
          <w:sz w:val="24"/>
          <w:szCs w:val="24"/>
        </w:rPr>
        <w:t xml:space="preserve">It will be the duty of the Outreach and Appointments </w:t>
      </w:r>
      <w:r>
        <w:rPr>
          <w:rFonts w:ascii="Times New Roman" w:eastAsia="Times New Roman" w:hAnsi="Times New Roman" w:cs="Times New Roman"/>
          <w:b/>
          <w:strike/>
          <w:sz w:val="24"/>
          <w:szCs w:val="24"/>
        </w:rPr>
        <w:t xml:space="preserve">Events </w:t>
      </w:r>
      <w:r>
        <w:rPr>
          <w:rFonts w:ascii="Times New Roman" w:eastAsia="Times New Roman" w:hAnsi="Times New Roman" w:cs="Times New Roman"/>
          <w:strike/>
          <w:sz w:val="24"/>
          <w:szCs w:val="24"/>
        </w:rPr>
        <w:t>Co</w:t>
      </w:r>
      <w:r>
        <w:rPr>
          <w:rFonts w:ascii="Times New Roman" w:eastAsia="Times New Roman" w:hAnsi="Times New Roman" w:cs="Times New Roman"/>
          <w:strike/>
          <w:sz w:val="24"/>
          <w:szCs w:val="24"/>
        </w:rPr>
        <w:t>mmittee to review and make recommendations to the full Senate.</w:t>
      </w:r>
    </w:p>
    <w:p w14:paraId="0000002F" w14:textId="77777777" w:rsidR="001F18F3" w:rsidRDefault="00824F4B">
      <w:pPr>
        <w:ind w:left="28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 </w:t>
      </w:r>
      <w:r>
        <w:rPr>
          <w:rFonts w:ascii="Times New Roman" w:eastAsia="Times New Roman" w:hAnsi="Times New Roman" w:cs="Times New Roman"/>
          <w:strike/>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b/>
          <w:sz w:val="24"/>
          <w:szCs w:val="24"/>
        </w:rPr>
        <w:t xml:space="preserve"> stipend</w:t>
      </w:r>
      <w:r>
        <w:rPr>
          <w:rFonts w:ascii="Times New Roman" w:eastAsia="Times New Roman" w:hAnsi="Times New Roman" w:cs="Times New Roman"/>
          <w:sz w:val="24"/>
          <w:szCs w:val="24"/>
        </w:rPr>
        <w:t xml:space="preserve"> Presidential appointments may be removed by the ASUNM President for failure to fulfill their duties and responsibilities.</w:t>
      </w:r>
    </w:p>
    <w:p w14:paraId="00000030" w14:textId="77777777" w:rsidR="001F18F3" w:rsidRDefault="00824F4B">
      <w:pPr>
        <w:ind w:left="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J. All salaried Presidential appointments may be removed in accordance with the University of New Mexico Student Employment protocols</w:t>
      </w:r>
      <w:r>
        <w:rPr>
          <w:rFonts w:ascii="Times New Roman" w:eastAsia="Times New Roman" w:hAnsi="Times New Roman" w:cs="Times New Roman"/>
          <w:b/>
          <w:sz w:val="24"/>
          <w:szCs w:val="24"/>
        </w:rPr>
        <w:t>.</w:t>
      </w:r>
    </w:p>
    <w:p w14:paraId="00000031" w14:textId="77777777" w:rsidR="001F18F3" w:rsidRDefault="001F18F3">
      <w:pPr>
        <w:ind w:left="2880"/>
        <w:rPr>
          <w:rFonts w:ascii="Times New Roman" w:eastAsia="Times New Roman" w:hAnsi="Times New Roman" w:cs="Times New Roman"/>
          <w:sz w:val="24"/>
          <w:szCs w:val="24"/>
        </w:rPr>
      </w:pPr>
    </w:p>
    <w:p w14:paraId="00000032" w14:textId="77777777" w:rsidR="001F18F3" w:rsidRDefault="00824F4B">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President shall be responsible for reaching out to all colleges, resource centers, and student life sectors to ensure that there is one (1) representative willing to serve on the Joint Council by the first meeting.</w:t>
      </w:r>
    </w:p>
    <w:p w14:paraId="00000033" w14:textId="77777777" w:rsidR="001F18F3" w:rsidRDefault="00824F4B">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President of ASU</w:t>
      </w:r>
      <w:r>
        <w:rPr>
          <w:rFonts w:ascii="Times New Roman" w:eastAsia="Times New Roman" w:hAnsi="Times New Roman" w:cs="Times New Roman"/>
          <w:sz w:val="24"/>
          <w:szCs w:val="24"/>
        </w:rPr>
        <w:t>NM, in conjunction with the Vice President of ASUNM and the President Pro Tempore, will be responsible for outreach to students at a minimum of once a month through an e–mail message to all university undergraduates.</w:t>
      </w:r>
    </w:p>
    <w:p w14:paraId="00000034" w14:textId="77777777" w:rsidR="001F18F3" w:rsidRDefault="00824F4B">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The e–mail message will include </w:t>
      </w:r>
      <w:r>
        <w:rPr>
          <w:rFonts w:ascii="Times New Roman" w:eastAsia="Times New Roman" w:hAnsi="Times New Roman" w:cs="Times New Roman"/>
          <w:sz w:val="24"/>
          <w:szCs w:val="24"/>
        </w:rPr>
        <w:t>important information regarding ASUNM initiatives and events, student issues, and upcoming ASUNM plans that promote knowledge and education on undergraduate subjects.</w:t>
      </w:r>
    </w:p>
    <w:p w14:paraId="00000035" w14:textId="77777777" w:rsidR="001F18F3" w:rsidRDefault="00824F4B">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President shall work with the Vice President and President Pro Tempore, who wi</w:t>
      </w:r>
      <w:r>
        <w:rPr>
          <w:rFonts w:ascii="Times New Roman" w:eastAsia="Times New Roman" w:hAnsi="Times New Roman" w:cs="Times New Roman"/>
          <w:sz w:val="24"/>
          <w:szCs w:val="24"/>
        </w:rPr>
        <w:t>ll include a report to the president concerning legislative matters that will be incorporated into the content of the e–mail message.</w:t>
      </w:r>
    </w:p>
    <w:p w14:paraId="00000036" w14:textId="77777777" w:rsidR="001F18F3" w:rsidRDefault="00824F4B">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President, the Vice President, and the President Pro Tempore shall agree on the content prior to making the e–m</w:t>
      </w:r>
      <w:r>
        <w:rPr>
          <w:rFonts w:ascii="Times New Roman" w:eastAsia="Times New Roman" w:hAnsi="Times New Roman" w:cs="Times New Roman"/>
          <w:sz w:val="24"/>
          <w:szCs w:val="24"/>
        </w:rPr>
        <w:t>ail message public.</w:t>
      </w:r>
    </w:p>
    <w:p w14:paraId="00000037" w14:textId="77777777" w:rsidR="001F18F3" w:rsidRDefault="00824F4B">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President shall serve as a member of the Scholarship Committee.</w:t>
      </w:r>
    </w:p>
    <w:p w14:paraId="00000038" w14:textId="77777777" w:rsidR="001F18F3" w:rsidRDefault="00824F4B">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Executive Cabinet Duties</w:t>
      </w:r>
    </w:p>
    <w:p w14:paraId="00000039" w14:textId="77777777" w:rsidR="001F18F3" w:rsidRDefault="00824F4B">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President will convene the members of the Executive Cabinet individually or as a group at least twice per semester to d</w:t>
      </w:r>
      <w:r>
        <w:rPr>
          <w:rFonts w:ascii="Times New Roman" w:eastAsia="Times New Roman" w:hAnsi="Times New Roman" w:cs="Times New Roman"/>
          <w:sz w:val="24"/>
          <w:szCs w:val="24"/>
        </w:rPr>
        <w:t>iscuss the President and/or other officers upcoming plans and other business that is deemed necessary.</w:t>
      </w:r>
    </w:p>
    <w:p w14:paraId="0000003A" w14:textId="77777777" w:rsidR="001F18F3" w:rsidRDefault="00824F4B">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Office hours will be held by all non–elected members of the Executive Cabinet as assigned by the President.</w:t>
      </w:r>
    </w:p>
    <w:p w14:paraId="0000003B" w14:textId="77777777" w:rsidR="001F18F3" w:rsidRDefault="00824F4B">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The tenure of all appointments </w:t>
      </w:r>
      <w:r>
        <w:rPr>
          <w:rFonts w:ascii="Times New Roman" w:eastAsia="Times New Roman" w:hAnsi="Times New Roman" w:cs="Times New Roman"/>
          <w:sz w:val="24"/>
          <w:szCs w:val="24"/>
        </w:rPr>
        <w:t>shall not exceed the term of the office of the appointing President, unless otherwise designated by the ASUNM Constitution or Law Book.</w:t>
      </w:r>
    </w:p>
    <w:p w14:paraId="0000003C" w14:textId="77777777" w:rsidR="001F18F3" w:rsidRDefault="00824F4B">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President is empowered to appoint assistants as may be required for the efficient operation of the government</w:t>
      </w:r>
      <w:r>
        <w:rPr>
          <w:rFonts w:ascii="Times New Roman" w:eastAsia="Times New Roman" w:hAnsi="Times New Roman" w:cs="Times New Roman"/>
          <w:sz w:val="24"/>
          <w:szCs w:val="24"/>
        </w:rPr>
        <w:t>.</w:t>
      </w:r>
    </w:p>
    <w:p w14:paraId="0000003D" w14:textId="77777777" w:rsidR="001F18F3" w:rsidRDefault="00824F4B">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Legislative Duties</w:t>
      </w:r>
    </w:p>
    <w:p w14:paraId="0000003E" w14:textId="77777777" w:rsidR="001F18F3" w:rsidRDefault="00824F4B">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President is responsible for the execution and administration of the laws of the Associated Students of the University of New Mexico.</w:t>
      </w:r>
    </w:p>
    <w:p w14:paraId="0000003F" w14:textId="77777777" w:rsidR="001F18F3" w:rsidRDefault="00824F4B">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President will have the authority to veto any bill(s) passed by the Senate.</w:t>
      </w:r>
    </w:p>
    <w:p w14:paraId="00000040" w14:textId="77777777" w:rsidR="001F18F3" w:rsidRDefault="00824F4B">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Any veto must be reported by the President to the Vice President and the seated Senate within one (1) day of the veto being issued.</w:t>
      </w:r>
    </w:p>
    <w:p w14:paraId="00000041" w14:textId="77777777" w:rsidR="001F18F3" w:rsidRDefault="00824F4B">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Executive orders issued by the</w:t>
      </w:r>
      <w:r>
        <w:rPr>
          <w:rFonts w:ascii="Times New Roman" w:eastAsia="Times New Roman" w:hAnsi="Times New Roman" w:cs="Times New Roman"/>
          <w:sz w:val="24"/>
          <w:szCs w:val="24"/>
        </w:rPr>
        <w:t xml:space="preserve"> President will stand as law for the term of the President issuing the order. Executive orders may be overturned by an order of the Student Court.</w:t>
      </w:r>
    </w:p>
    <w:p w14:paraId="00000042" w14:textId="77777777" w:rsidR="001F18F3" w:rsidRDefault="00824F4B">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In the case of a Joint Resolution, endorse and handle the Resolution according to the guidelines set f</w:t>
      </w:r>
      <w:r>
        <w:rPr>
          <w:rFonts w:ascii="Times New Roman" w:eastAsia="Times New Roman" w:hAnsi="Times New Roman" w:cs="Times New Roman"/>
          <w:sz w:val="24"/>
          <w:szCs w:val="24"/>
        </w:rPr>
        <w:t>orth in the Legislative Code, Article VIII.</w:t>
      </w:r>
    </w:p>
    <w:p w14:paraId="00000043" w14:textId="77777777" w:rsidR="001F18F3" w:rsidRDefault="00824F4B">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Judicial Duties</w:t>
      </w:r>
    </w:p>
    <w:p w14:paraId="00000044" w14:textId="77777777" w:rsidR="001F18F3" w:rsidRDefault="00824F4B">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President will be responsible for the appointment of Student Court Justices as per the ASUNM Constitution Article IV, Section 2, B.</w:t>
      </w:r>
    </w:p>
    <w:p w14:paraId="00000045" w14:textId="77777777" w:rsidR="001F18F3" w:rsidRDefault="001F18F3">
      <w:pPr>
        <w:rPr>
          <w:rFonts w:ascii="Times New Roman" w:eastAsia="Times New Roman" w:hAnsi="Times New Roman" w:cs="Times New Roman"/>
          <w:sz w:val="24"/>
          <w:szCs w:val="24"/>
        </w:rPr>
      </w:pPr>
    </w:p>
    <w:p w14:paraId="00000046" w14:textId="77777777" w:rsidR="001F18F3" w:rsidRDefault="00824F4B">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6.</w:t>
      </w:r>
      <w:r>
        <w:rPr>
          <w:rFonts w:ascii="Times New Roman" w:eastAsia="Times New Roman" w:hAnsi="Times New Roman" w:cs="Times New Roman"/>
          <w:sz w:val="24"/>
          <w:szCs w:val="24"/>
        </w:rPr>
        <w:t xml:space="preserve"> Duties of the Director of Communicat</w:t>
      </w:r>
      <w:r>
        <w:rPr>
          <w:rFonts w:ascii="Times New Roman" w:eastAsia="Times New Roman" w:hAnsi="Times New Roman" w:cs="Times New Roman"/>
          <w:sz w:val="24"/>
          <w:szCs w:val="24"/>
        </w:rPr>
        <w:t>ion</w:t>
      </w:r>
    </w:p>
    <w:p w14:paraId="00000047" w14:textId="77777777" w:rsidR="001F18F3" w:rsidRDefault="00824F4B">
      <w:pPr>
        <w:spacing w:before="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48" w14:textId="77777777" w:rsidR="001F18F3" w:rsidRDefault="00824F4B">
      <w:pPr>
        <w:numPr>
          <w:ilvl w:val="0"/>
          <w:numId w:val="10"/>
        </w:numPr>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Director of Communication will be responsible for:</w:t>
      </w:r>
    </w:p>
    <w:p w14:paraId="00000049" w14:textId="77777777" w:rsidR="001F18F3" w:rsidRDefault="00824F4B">
      <w:pPr>
        <w:numPr>
          <w:ilvl w:val="1"/>
          <w:numId w:val="10"/>
        </w:numPr>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Assisting the President, Vice President, and Student Service Agencies with marketing, advertising, and public </w:t>
      </w:r>
      <w:proofErr w:type="gramStart"/>
      <w:r>
        <w:rPr>
          <w:rFonts w:ascii="Times New Roman" w:eastAsia="Times New Roman" w:hAnsi="Times New Roman" w:cs="Times New Roman"/>
          <w:sz w:val="24"/>
          <w:szCs w:val="24"/>
        </w:rPr>
        <w:t>relations;</w:t>
      </w:r>
      <w:proofErr w:type="gramEnd"/>
    </w:p>
    <w:p w14:paraId="0000004A" w14:textId="77777777" w:rsidR="001F18F3" w:rsidRDefault="00824F4B">
      <w:pPr>
        <w:numPr>
          <w:ilvl w:val="1"/>
          <w:numId w:val="10"/>
        </w:numPr>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Attending all Outreach and </w:t>
      </w:r>
      <w:r>
        <w:rPr>
          <w:rFonts w:ascii="Times New Roman" w:eastAsia="Times New Roman" w:hAnsi="Times New Roman" w:cs="Times New Roman"/>
          <w:strike/>
          <w:sz w:val="24"/>
          <w:szCs w:val="24"/>
        </w:rPr>
        <w:t>Appointments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Events </w:t>
      </w:r>
      <w:r>
        <w:rPr>
          <w:rFonts w:ascii="Times New Roman" w:eastAsia="Times New Roman" w:hAnsi="Times New Roman" w:cs="Times New Roman"/>
          <w:sz w:val="24"/>
          <w:szCs w:val="24"/>
        </w:rPr>
        <w:t>Committee meetings as an ex–officio, nonvoting member, excluding discussion of appointme</w:t>
      </w:r>
      <w:r>
        <w:rPr>
          <w:rFonts w:ascii="Times New Roman" w:eastAsia="Times New Roman" w:hAnsi="Times New Roman" w:cs="Times New Roman"/>
          <w:sz w:val="24"/>
          <w:szCs w:val="24"/>
        </w:rPr>
        <w:t xml:space="preserve">nt </w:t>
      </w:r>
      <w:proofErr w:type="gramStart"/>
      <w:r>
        <w:rPr>
          <w:rFonts w:ascii="Times New Roman" w:eastAsia="Times New Roman" w:hAnsi="Times New Roman" w:cs="Times New Roman"/>
          <w:sz w:val="24"/>
          <w:szCs w:val="24"/>
        </w:rPr>
        <w:t>confirmations;</w:t>
      </w:r>
      <w:proofErr w:type="gramEnd"/>
    </w:p>
    <w:p w14:paraId="0000004B" w14:textId="77777777" w:rsidR="001F18F3" w:rsidRDefault="00824F4B">
      <w:pPr>
        <w:numPr>
          <w:ilvl w:val="1"/>
          <w:numId w:val="10"/>
        </w:numPr>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Maintaining the ASUNM website and the presence of ASUNM on social media </w:t>
      </w:r>
      <w:proofErr w:type="gramStart"/>
      <w:r>
        <w:rPr>
          <w:rFonts w:ascii="Times New Roman" w:eastAsia="Times New Roman" w:hAnsi="Times New Roman" w:cs="Times New Roman"/>
          <w:sz w:val="24"/>
          <w:szCs w:val="24"/>
        </w:rPr>
        <w:t>platforms;</w:t>
      </w:r>
      <w:proofErr w:type="gramEnd"/>
    </w:p>
    <w:p w14:paraId="0000004C" w14:textId="77777777" w:rsidR="001F18F3" w:rsidRDefault="00824F4B">
      <w:pPr>
        <w:numPr>
          <w:ilvl w:val="1"/>
          <w:numId w:val="10"/>
        </w:numPr>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Acting as a liaison for communication for Officers of the Executive </w:t>
      </w:r>
      <w:proofErr w:type="gramStart"/>
      <w:r>
        <w:rPr>
          <w:rFonts w:ascii="Times New Roman" w:eastAsia="Times New Roman" w:hAnsi="Times New Roman" w:cs="Times New Roman"/>
          <w:sz w:val="24"/>
          <w:szCs w:val="24"/>
        </w:rPr>
        <w:t>Cabinet;</w:t>
      </w:r>
      <w:proofErr w:type="gramEnd"/>
    </w:p>
    <w:p w14:paraId="0000004D" w14:textId="77777777" w:rsidR="001F18F3" w:rsidRDefault="00824F4B">
      <w:pPr>
        <w:numPr>
          <w:ilvl w:val="1"/>
          <w:numId w:val="10"/>
        </w:numPr>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duties of the Director of Communication must adhere to and conform with </w:t>
      </w:r>
      <w:proofErr w:type="gramStart"/>
      <w:r>
        <w:rPr>
          <w:rFonts w:ascii="Times New Roman" w:eastAsia="Times New Roman" w:hAnsi="Times New Roman" w:cs="Times New Roman"/>
          <w:sz w:val="24"/>
          <w:szCs w:val="24"/>
        </w:rPr>
        <w:t>Un</w:t>
      </w:r>
      <w:r>
        <w:rPr>
          <w:rFonts w:ascii="Times New Roman" w:eastAsia="Times New Roman" w:hAnsi="Times New Roman" w:cs="Times New Roman"/>
          <w:sz w:val="24"/>
          <w:szCs w:val="24"/>
        </w:rPr>
        <w:t>iversity</w:t>
      </w:r>
      <w:proofErr w:type="gramEnd"/>
      <w:r>
        <w:rPr>
          <w:rFonts w:ascii="Times New Roman" w:eastAsia="Times New Roman" w:hAnsi="Times New Roman" w:cs="Times New Roman"/>
          <w:sz w:val="24"/>
          <w:szCs w:val="24"/>
        </w:rPr>
        <w:t xml:space="preserve"> requirements for electronic sites.</w:t>
      </w:r>
    </w:p>
    <w:p w14:paraId="0000004E" w14:textId="77777777" w:rsidR="001F18F3" w:rsidRDefault="00824F4B">
      <w:pPr>
        <w:numPr>
          <w:ilvl w:val="0"/>
          <w:numId w:val="10"/>
        </w:numPr>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Deputy Director of Communication may be appointed by the Director of Communication to help with the </w:t>
      </w:r>
      <w:proofErr w:type="gramStart"/>
      <w:r>
        <w:rPr>
          <w:rFonts w:ascii="Times New Roman" w:eastAsia="Times New Roman" w:hAnsi="Times New Roman" w:cs="Times New Roman"/>
          <w:sz w:val="24"/>
          <w:szCs w:val="24"/>
        </w:rPr>
        <w:t>aforementioned duties</w:t>
      </w:r>
      <w:proofErr w:type="gramEnd"/>
      <w:r>
        <w:rPr>
          <w:rFonts w:ascii="Times New Roman" w:eastAsia="Times New Roman" w:hAnsi="Times New Roman" w:cs="Times New Roman"/>
          <w:sz w:val="24"/>
          <w:szCs w:val="24"/>
        </w:rPr>
        <w:t>. The Deputy Director of Communication may only be removed from office by the Director of</w:t>
      </w:r>
      <w:r>
        <w:rPr>
          <w:rFonts w:ascii="Times New Roman" w:eastAsia="Times New Roman" w:hAnsi="Times New Roman" w:cs="Times New Roman"/>
          <w:sz w:val="24"/>
          <w:szCs w:val="24"/>
        </w:rPr>
        <w:t xml:space="preserve"> Communication or the President.</w:t>
      </w:r>
    </w:p>
    <w:p w14:paraId="0000004F" w14:textId="77777777" w:rsidR="001F18F3" w:rsidRDefault="001F18F3">
      <w:pPr>
        <w:spacing w:line="300" w:lineRule="auto"/>
        <w:rPr>
          <w:rFonts w:ascii="Times New Roman" w:eastAsia="Times New Roman" w:hAnsi="Times New Roman" w:cs="Times New Roman"/>
          <w:sz w:val="24"/>
          <w:szCs w:val="24"/>
        </w:rPr>
      </w:pPr>
    </w:p>
    <w:p w14:paraId="00000050" w14:textId="77777777" w:rsidR="001F18F3" w:rsidRDefault="001F18F3">
      <w:pPr>
        <w:rPr>
          <w:rFonts w:ascii="Times New Roman" w:eastAsia="Times New Roman" w:hAnsi="Times New Roman" w:cs="Times New Roman"/>
          <w:sz w:val="24"/>
          <w:szCs w:val="24"/>
          <w:u w:val="single"/>
        </w:rPr>
      </w:pPr>
    </w:p>
    <w:p w14:paraId="00000051"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8.</w:t>
      </w:r>
      <w:r>
        <w:rPr>
          <w:rFonts w:ascii="Times New Roman" w:eastAsia="Times New Roman" w:hAnsi="Times New Roman" w:cs="Times New Roman"/>
          <w:sz w:val="24"/>
          <w:szCs w:val="24"/>
        </w:rPr>
        <w:t xml:space="preserve"> Duties of the President Elect</w:t>
      </w:r>
    </w:p>
    <w:p w14:paraId="00000052" w14:textId="77777777" w:rsidR="001F18F3" w:rsidRDefault="00824F4B">
      <w:pPr>
        <w:spacing w:before="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3" w14:textId="77777777" w:rsidR="001F18F3" w:rsidRDefault="00824F4B">
      <w:pPr>
        <w:numPr>
          <w:ilvl w:val="0"/>
          <w:numId w:val="21"/>
        </w:numPr>
        <w:ind w:right="160"/>
        <w:rPr>
          <w:rFonts w:ascii="Times New Roman" w:eastAsia="Times New Roman" w:hAnsi="Times New Roman" w:cs="Times New Roman"/>
        </w:rPr>
      </w:pPr>
      <w:r>
        <w:rPr>
          <w:rFonts w:ascii="Times New Roman" w:eastAsia="Times New Roman" w:hAnsi="Times New Roman" w:cs="Times New Roman"/>
          <w:sz w:val="24"/>
          <w:szCs w:val="24"/>
        </w:rPr>
        <w:t>The President Elect will be empowered to make recommendations and provide guidance to the ASUNM President concerning the following, in line with intentions for their future term:</w:t>
      </w:r>
    </w:p>
    <w:p w14:paraId="00000054" w14:textId="77777777" w:rsidR="001F18F3" w:rsidRDefault="00824F4B">
      <w:pPr>
        <w:numPr>
          <w:ilvl w:val="1"/>
          <w:numId w:val="21"/>
        </w:numPr>
        <w:ind w:right="160"/>
        <w:rPr>
          <w:rFonts w:ascii="Times New Roman" w:eastAsia="Times New Roman" w:hAnsi="Times New Roman" w:cs="Times New Roman"/>
        </w:rPr>
      </w:pPr>
      <w:r>
        <w:rPr>
          <w:rFonts w:ascii="Times New Roman" w:eastAsia="Times New Roman" w:hAnsi="Times New Roman" w:cs="Times New Roman"/>
          <w:sz w:val="24"/>
          <w:szCs w:val="24"/>
        </w:rPr>
        <w:t>Advertisements for Executive Director and Executive Cabinet positions for whi</w:t>
      </w:r>
      <w:r>
        <w:rPr>
          <w:rFonts w:ascii="Times New Roman" w:eastAsia="Times New Roman" w:hAnsi="Times New Roman" w:cs="Times New Roman"/>
          <w:sz w:val="24"/>
          <w:szCs w:val="24"/>
        </w:rPr>
        <w:t xml:space="preserve">ch they will make </w:t>
      </w:r>
      <w:proofErr w:type="gramStart"/>
      <w:r>
        <w:rPr>
          <w:rFonts w:ascii="Times New Roman" w:eastAsia="Times New Roman" w:hAnsi="Times New Roman" w:cs="Times New Roman"/>
          <w:sz w:val="24"/>
          <w:szCs w:val="24"/>
        </w:rPr>
        <w:t>appointments;</w:t>
      </w:r>
      <w:proofErr w:type="gramEnd"/>
    </w:p>
    <w:p w14:paraId="00000055" w14:textId="77777777" w:rsidR="001F18F3" w:rsidRDefault="00824F4B">
      <w:pPr>
        <w:numPr>
          <w:ilvl w:val="2"/>
          <w:numId w:val="21"/>
        </w:numPr>
        <w:ind w:right="160"/>
        <w:rPr>
          <w:rFonts w:ascii="Times New Roman" w:eastAsia="Times New Roman" w:hAnsi="Times New Roman" w:cs="Times New Roman"/>
        </w:rPr>
      </w:pPr>
      <w:r>
        <w:rPr>
          <w:rFonts w:ascii="Times New Roman" w:eastAsia="Times New Roman" w:hAnsi="Times New Roman" w:cs="Times New Roman"/>
          <w:sz w:val="24"/>
          <w:szCs w:val="24"/>
        </w:rPr>
        <w:t>The President Elect may review application submissions and schedule interviews to review applicant material as they deem necessary.</w:t>
      </w:r>
    </w:p>
    <w:p w14:paraId="00000056" w14:textId="77777777" w:rsidR="001F18F3" w:rsidRDefault="00824F4B">
      <w:pPr>
        <w:numPr>
          <w:ilvl w:val="1"/>
          <w:numId w:val="21"/>
        </w:numPr>
        <w:ind w:right="160"/>
        <w:rPr>
          <w:rFonts w:ascii="Times New Roman" w:eastAsia="Times New Roman" w:hAnsi="Times New Roman" w:cs="Times New Roman"/>
        </w:rPr>
      </w:pPr>
      <w:r>
        <w:rPr>
          <w:rFonts w:ascii="Times New Roman" w:eastAsia="Times New Roman" w:hAnsi="Times New Roman" w:cs="Times New Roman"/>
          <w:sz w:val="24"/>
          <w:szCs w:val="24"/>
        </w:rPr>
        <w:t>Reports delivered to agencies, boards, committees, and commissions on which the President is</w:t>
      </w:r>
      <w:r>
        <w:rPr>
          <w:rFonts w:ascii="Times New Roman" w:eastAsia="Times New Roman" w:hAnsi="Times New Roman" w:cs="Times New Roman"/>
          <w:sz w:val="24"/>
          <w:szCs w:val="24"/>
        </w:rPr>
        <w:t xml:space="preserve"> an advisory, non-voting </w:t>
      </w:r>
      <w:proofErr w:type="gramStart"/>
      <w:r>
        <w:rPr>
          <w:rFonts w:ascii="Times New Roman" w:eastAsia="Times New Roman" w:hAnsi="Times New Roman" w:cs="Times New Roman"/>
          <w:sz w:val="24"/>
          <w:szCs w:val="24"/>
        </w:rPr>
        <w:t>member;</w:t>
      </w:r>
      <w:proofErr w:type="gramEnd"/>
    </w:p>
    <w:p w14:paraId="00000057" w14:textId="77777777" w:rsidR="001F18F3" w:rsidRDefault="00824F4B">
      <w:pPr>
        <w:numPr>
          <w:ilvl w:val="1"/>
          <w:numId w:val="21"/>
        </w:numPr>
        <w:ind w:right="160"/>
        <w:rPr>
          <w:rFonts w:ascii="Times New Roman" w:eastAsia="Times New Roman" w:hAnsi="Times New Roman" w:cs="Times New Roman"/>
        </w:rPr>
      </w:pPr>
      <w:r>
        <w:rPr>
          <w:rFonts w:ascii="Times New Roman" w:eastAsia="Times New Roman" w:hAnsi="Times New Roman" w:cs="Times New Roman"/>
          <w:sz w:val="24"/>
          <w:szCs w:val="24"/>
        </w:rPr>
        <w:t>The use of ASUNM space and resources for purposes including, but not limited to organizing forums, scheduling meetings and interviews, and planning communication material</w:t>
      </w:r>
    </w:p>
    <w:p w14:paraId="00000058" w14:textId="77777777" w:rsidR="001F18F3" w:rsidRDefault="00824F4B">
      <w:pPr>
        <w:numPr>
          <w:ilvl w:val="0"/>
          <w:numId w:val="21"/>
        </w:numPr>
        <w:ind w:right="160"/>
        <w:rPr>
          <w:rFonts w:ascii="Times New Roman" w:eastAsia="Times New Roman" w:hAnsi="Times New Roman" w:cs="Times New Roman"/>
        </w:rPr>
      </w:pPr>
      <w:r>
        <w:rPr>
          <w:rFonts w:ascii="Times New Roman" w:eastAsia="Times New Roman" w:hAnsi="Times New Roman" w:cs="Times New Roman"/>
          <w:sz w:val="24"/>
          <w:szCs w:val="24"/>
        </w:rPr>
        <w:t>The President Elect is encouraged to observe any pro</w:t>
      </w:r>
      <w:r>
        <w:rPr>
          <w:rFonts w:ascii="Times New Roman" w:eastAsia="Times New Roman" w:hAnsi="Times New Roman" w:cs="Times New Roman"/>
          <w:sz w:val="24"/>
          <w:szCs w:val="24"/>
        </w:rPr>
        <w:t>cess by which any other duties and/or responsibilities of the President are performed, and which the President deems necessary or beneficial for the President Elect.</w:t>
      </w:r>
    </w:p>
    <w:p w14:paraId="00000059" w14:textId="77777777" w:rsidR="001F18F3" w:rsidRDefault="00824F4B">
      <w:pPr>
        <w:numPr>
          <w:ilvl w:val="0"/>
          <w:numId w:val="21"/>
        </w:numPr>
        <w:ind w:right="160"/>
        <w:rPr>
          <w:rFonts w:ascii="Times New Roman" w:eastAsia="Times New Roman" w:hAnsi="Times New Roman" w:cs="Times New Roman"/>
        </w:rPr>
      </w:pPr>
      <w:r>
        <w:rPr>
          <w:rFonts w:ascii="Times New Roman" w:eastAsia="Times New Roman" w:hAnsi="Times New Roman" w:cs="Times New Roman"/>
          <w:sz w:val="24"/>
          <w:szCs w:val="24"/>
        </w:rPr>
        <w:t>The President Elect will at no time be empowered to perform duties above and beyond making</w:t>
      </w:r>
      <w:r>
        <w:rPr>
          <w:rFonts w:ascii="Times New Roman" w:eastAsia="Times New Roman" w:hAnsi="Times New Roman" w:cs="Times New Roman"/>
          <w:sz w:val="24"/>
          <w:szCs w:val="24"/>
        </w:rPr>
        <w:t xml:space="preserve"> recommendations and providing guidance concerning the intentions of their future term.</w:t>
      </w:r>
    </w:p>
    <w:p w14:paraId="0000005A" w14:textId="77777777" w:rsidR="001F18F3" w:rsidRDefault="00824F4B">
      <w:pPr>
        <w:numPr>
          <w:ilvl w:val="0"/>
          <w:numId w:val="21"/>
        </w:numPr>
        <w:ind w:right="16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The President Elect can hold interviews and select candidates for these positions once the election is certified: Chief of Staff, Director of Communications, Chief Just</w:t>
      </w:r>
      <w:r>
        <w:rPr>
          <w:rFonts w:ascii="Times New Roman" w:eastAsia="Times New Roman" w:hAnsi="Times New Roman" w:cs="Times New Roman"/>
          <w:b/>
          <w:sz w:val="24"/>
          <w:szCs w:val="24"/>
        </w:rPr>
        <w:t>ice, Director of Diversity, Equity, and Inclusion, and Attorney General.</w:t>
      </w:r>
    </w:p>
    <w:p w14:paraId="0000007B" w14:textId="77777777" w:rsidR="001F18F3" w:rsidRDefault="001F18F3">
      <w:pPr>
        <w:rPr>
          <w:rFonts w:ascii="Times New Roman" w:eastAsia="Times New Roman" w:hAnsi="Times New Roman" w:cs="Times New Roman"/>
          <w:b/>
          <w:sz w:val="24"/>
          <w:szCs w:val="24"/>
        </w:rPr>
      </w:pPr>
    </w:p>
    <w:p w14:paraId="0000007C" w14:textId="77777777" w:rsidR="001F18F3" w:rsidRDefault="001F18F3">
      <w:pPr>
        <w:rPr>
          <w:rFonts w:ascii="Times New Roman" w:eastAsia="Times New Roman" w:hAnsi="Times New Roman" w:cs="Times New Roman"/>
          <w:b/>
          <w:sz w:val="24"/>
          <w:szCs w:val="24"/>
        </w:rPr>
      </w:pPr>
    </w:p>
    <w:p w14:paraId="0000007D" w14:textId="77777777" w:rsidR="001F18F3" w:rsidRDefault="00824F4B">
      <w:pPr>
        <w:pStyle w:val="Heading1"/>
        <w:keepNext w:val="0"/>
        <w:keepLines w:val="0"/>
        <w:spacing w:before="80" w:line="239" w:lineRule="auto"/>
        <w:ind w:left="440" w:right="440"/>
        <w:jc w:val="center"/>
        <w:rPr>
          <w:rFonts w:ascii="Times New Roman" w:eastAsia="Times New Roman" w:hAnsi="Times New Roman" w:cs="Times New Roman"/>
          <w:b/>
          <w:sz w:val="24"/>
          <w:szCs w:val="24"/>
          <w:u w:val="single"/>
        </w:rPr>
      </w:pPr>
      <w:bookmarkStart w:id="4" w:name="_macd6uotp7wg" w:colFirst="0" w:colLast="0"/>
      <w:bookmarkEnd w:id="4"/>
      <w:r>
        <w:rPr>
          <w:rFonts w:ascii="Times New Roman" w:eastAsia="Times New Roman" w:hAnsi="Times New Roman" w:cs="Times New Roman"/>
          <w:b/>
          <w:sz w:val="24"/>
          <w:szCs w:val="24"/>
          <w:u w:val="single"/>
        </w:rPr>
        <w:t>ARTS AND CRAFTS STUDIO</w:t>
      </w:r>
    </w:p>
    <w:p w14:paraId="0000007E" w14:textId="77777777" w:rsidR="001F18F3" w:rsidRDefault="00824F4B">
      <w:pPr>
        <w:pStyle w:val="Heading1"/>
        <w:keepNext w:val="0"/>
        <w:keepLines w:val="0"/>
        <w:spacing w:before="80" w:line="239" w:lineRule="auto"/>
        <w:ind w:left="440" w:right="440"/>
        <w:jc w:val="center"/>
        <w:rPr>
          <w:rFonts w:ascii="Times New Roman" w:eastAsia="Times New Roman" w:hAnsi="Times New Roman" w:cs="Times New Roman"/>
          <w:b/>
          <w:sz w:val="24"/>
          <w:szCs w:val="24"/>
        </w:rPr>
      </w:pPr>
      <w:bookmarkStart w:id="5" w:name="_2vh54ko4if00" w:colFirst="0" w:colLast="0"/>
      <w:bookmarkEnd w:id="5"/>
      <w:r>
        <w:rPr>
          <w:rFonts w:ascii="Times New Roman" w:eastAsia="Times New Roman" w:hAnsi="Times New Roman" w:cs="Times New Roman"/>
          <w:b/>
          <w:sz w:val="24"/>
          <w:szCs w:val="24"/>
        </w:rPr>
        <w:t>Article I: Arts and Crafts Studio Purpose</w:t>
      </w:r>
    </w:p>
    <w:p w14:paraId="0000007F" w14:textId="77777777" w:rsidR="001F18F3" w:rsidRDefault="00824F4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80" w14:textId="77777777" w:rsidR="001F18F3" w:rsidRDefault="00824F4B">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the Arts &amp; Crafts Studio is to provide a workspace, materials, and access to equipment for students to produce or sell artwork at a minimal cost.</w:t>
      </w:r>
    </w:p>
    <w:p w14:paraId="00000081" w14:textId="77777777" w:rsidR="001F18F3" w:rsidRDefault="00824F4B">
      <w:pPr>
        <w:pStyle w:val="Heading1"/>
        <w:keepNext w:val="0"/>
        <w:keepLines w:val="0"/>
        <w:spacing w:before="480" w:line="239" w:lineRule="auto"/>
        <w:ind w:left="440" w:right="440"/>
        <w:jc w:val="center"/>
        <w:rPr>
          <w:rFonts w:ascii="Times New Roman" w:eastAsia="Times New Roman" w:hAnsi="Times New Roman" w:cs="Times New Roman"/>
          <w:b/>
          <w:sz w:val="24"/>
          <w:szCs w:val="24"/>
        </w:rPr>
      </w:pPr>
      <w:bookmarkStart w:id="6" w:name="_3gedfz8c5f8e" w:colFirst="0" w:colLast="0"/>
      <w:bookmarkEnd w:id="6"/>
      <w:r>
        <w:rPr>
          <w:rFonts w:ascii="Times New Roman" w:eastAsia="Times New Roman" w:hAnsi="Times New Roman" w:cs="Times New Roman"/>
          <w:b/>
          <w:sz w:val="24"/>
          <w:szCs w:val="24"/>
        </w:rPr>
        <w:t>Article II: Membership</w:t>
      </w:r>
    </w:p>
    <w:p w14:paraId="00000082" w14:textId="77777777" w:rsidR="001F18F3" w:rsidRDefault="00824F4B">
      <w:pPr>
        <w:spacing w:before="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u w:val="single"/>
        </w:rPr>
        <w:t>Section 1</w:t>
      </w:r>
      <w:r>
        <w:rPr>
          <w:rFonts w:ascii="Times New Roman" w:eastAsia="Times New Roman" w:hAnsi="Times New Roman" w:cs="Times New Roman"/>
          <w:sz w:val="24"/>
          <w:szCs w:val="24"/>
        </w:rPr>
        <w:t>. Composition</w:t>
      </w:r>
    </w:p>
    <w:p w14:paraId="00000083"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4"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Arts &amp; Crafts Studio will comprise of:</w:t>
      </w:r>
    </w:p>
    <w:p w14:paraId="00000085" w14:textId="77777777" w:rsidR="001F18F3" w:rsidRDefault="00824F4B">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Exe</w:t>
      </w:r>
      <w:r>
        <w:rPr>
          <w:rFonts w:ascii="Times New Roman" w:eastAsia="Times New Roman" w:hAnsi="Times New Roman" w:cs="Times New Roman"/>
          <w:sz w:val="24"/>
          <w:szCs w:val="24"/>
        </w:rPr>
        <w:t xml:space="preserve">cutive Director, appointed by the President with the </w:t>
      </w:r>
      <w:r>
        <w:rPr>
          <w:rFonts w:ascii="Times New Roman" w:eastAsia="Times New Roman" w:hAnsi="Times New Roman" w:cs="Times New Roman"/>
          <w:strike/>
          <w:sz w:val="24"/>
          <w:szCs w:val="24"/>
        </w:rPr>
        <w:t>approval of the Senate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approval of </w:t>
      </w:r>
      <w:commentRangeStart w:id="7"/>
      <w:r>
        <w:rPr>
          <w:rFonts w:ascii="Times New Roman" w:eastAsia="Times New Roman" w:hAnsi="Times New Roman" w:cs="Times New Roman"/>
          <w:b/>
          <w:sz w:val="24"/>
          <w:szCs w:val="24"/>
        </w:rPr>
        <w:t>the</w:t>
      </w:r>
      <w:commentRangeEnd w:id="7"/>
      <w:r>
        <w:commentReference w:id="7"/>
      </w:r>
      <w:r>
        <w:rPr>
          <w:rFonts w:ascii="Times New Roman" w:eastAsia="Times New Roman" w:hAnsi="Times New Roman" w:cs="Times New Roman"/>
          <w:b/>
          <w:sz w:val="24"/>
          <w:szCs w:val="24"/>
        </w:rPr>
        <w:t xml:space="preserve"> President Pro Tempore or with the approval of ASUNM Full </w:t>
      </w:r>
      <w:proofErr w:type="gramStart"/>
      <w:r>
        <w:rPr>
          <w:rFonts w:ascii="Times New Roman" w:eastAsia="Times New Roman" w:hAnsi="Times New Roman" w:cs="Times New Roman"/>
          <w:b/>
          <w:sz w:val="24"/>
          <w:szCs w:val="24"/>
        </w:rPr>
        <w:t>Senate</w:t>
      </w:r>
      <w:r>
        <w:rPr>
          <w:rFonts w:ascii="Times New Roman" w:eastAsia="Times New Roman" w:hAnsi="Times New Roman" w:cs="Times New Roman"/>
          <w:sz w:val="24"/>
          <w:szCs w:val="24"/>
        </w:rPr>
        <w:t>;</w:t>
      </w:r>
      <w:proofErr w:type="gramEnd"/>
    </w:p>
    <w:p w14:paraId="00000086" w14:textId="77777777" w:rsidR="001F18F3" w:rsidRDefault="00824F4B">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Director, hired by the Executive Director with</w:t>
      </w:r>
      <w:r>
        <w:rPr>
          <w:rFonts w:ascii="Times New Roman" w:eastAsia="Times New Roman" w:hAnsi="Times New Roman" w:cs="Times New Roman"/>
          <w:strike/>
          <w:sz w:val="24"/>
          <w:szCs w:val="24"/>
        </w:rPr>
        <w:t xml:space="preserve"> approval of the Senate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with assistance of the </w:t>
      </w:r>
      <w:proofErr w:type="gramStart"/>
      <w:r>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w:t>
      </w:r>
      <w:proofErr w:type="gramEnd"/>
    </w:p>
    <w:p w14:paraId="00000087" w14:textId="77777777" w:rsidR="001F18F3" w:rsidRDefault="00824F4B">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Jewelry Technician(s), hired by the Executive Director with assistance from the Assistant </w:t>
      </w:r>
      <w:proofErr w:type="gramStart"/>
      <w:r>
        <w:rPr>
          <w:rFonts w:ascii="Times New Roman" w:eastAsia="Times New Roman" w:hAnsi="Times New Roman" w:cs="Times New Roman"/>
          <w:sz w:val="24"/>
          <w:szCs w:val="24"/>
        </w:rPr>
        <w:t>Director;</w:t>
      </w:r>
      <w:proofErr w:type="gramEnd"/>
    </w:p>
    <w:p w14:paraId="00000088" w14:textId="77777777" w:rsidR="001F18F3" w:rsidRDefault="00824F4B">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Ceramic Technician(s), hired by the Execut</w:t>
      </w:r>
      <w:r>
        <w:rPr>
          <w:rFonts w:ascii="Times New Roman" w:eastAsia="Times New Roman" w:hAnsi="Times New Roman" w:cs="Times New Roman"/>
          <w:sz w:val="24"/>
          <w:szCs w:val="24"/>
        </w:rPr>
        <w:t>ive Director with assistance from the Assistant Director.</w:t>
      </w:r>
    </w:p>
    <w:p w14:paraId="00000089" w14:textId="77777777" w:rsidR="001F18F3" w:rsidRDefault="00824F4B">
      <w:pPr>
        <w:ind w:right="180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0000008A" w14:textId="77777777" w:rsidR="001F18F3" w:rsidRDefault="00824F4B">
      <w:pPr>
        <w:ind w:right="18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2</w:t>
      </w:r>
      <w:r>
        <w:rPr>
          <w:rFonts w:ascii="Times New Roman" w:eastAsia="Times New Roman" w:hAnsi="Times New Roman" w:cs="Times New Roman"/>
          <w:sz w:val="24"/>
          <w:szCs w:val="24"/>
        </w:rPr>
        <w:t>. Job Descriptions</w:t>
      </w:r>
    </w:p>
    <w:p w14:paraId="0000008B" w14:textId="77777777" w:rsidR="001F18F3" w:rsidRDefault="00824F4B">
      <w:pPr>
        <w:ind w:left="1180"/>
        <w:rPr>
          <w:rFonts w:ascii="Times New Roman" w:eastAsia="Times New Roman" w:hAnsi="Times New Roman" w:cs="Times New Roman"/>
          <w:sz w:val="24"/>
          <w:szCs w:val="24"/>
        </w:rPr>
      </w:pPr>
      <w:r>
        <w:rPr>
          <w:rFonts w:ascii="Times New Roman" w:eastAsia="Times New Roman" w:hAnsi="Times New Roman" w:cs="Times New Roman"/>
          <w:sz w:val="24"/>
          <w:szCs w:val="24"/>
        </w:rPr>
        <w:t>A.  The Executive Director will be responsible for:</w:t>
      </w:r>
    </w:p>
    <w:p w14:paraId="0000008C" w14:textId="77777777" w:rsidR="001F18F3" w:rsidRDefault="00824F4B">
      <w:pPr>
        <w:ind w:left="2240" w:hanging="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Appointing an Assistant Director and </w:t>
      </w:r>
      <w:proofErr w:type="gramStart"/>
      <w:r>
        <w:rPr>
          <w:rFonts w:ascii="Times New Roman" w:eastAsia="Times New Roman" w:hAnsi="Times New Roman" w:cs="Times New Roman"/>
          <w:sz w:val="24"/>
          <w:szCs w:val="24"/>
        </w:rPr>
        <w:t>Assistants;</w:t>
      </w:r>
      <w:proofErr w:type="gramEnd"/>
    </w:p>
    <w:p w14:paraId="0000008D" w14:textId="77777777" w:rsidR="001F18F3" w:rsidRDefault="00824F4B">
      <w:pPr>
        <w:ind w:left="2240" w:hanging="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Training and supervising </w:t>
      </w:r>
      <w:proofErr w:type="gramStart"/>
      <w:r>
        <w:rPr>
          <w:rFonts w:ascii="Times New Roman" w:eastAsia="Times New Roman" w:hAnsi="Times New Roman" w:cs="Times New Roman"/>
          <w:sz w:val="24"/>
          <w:szCs w:val="24"/>
        </w:rPr>
        <w:t>employees;</w:t>
      </w:r>
      <w:proofErr w:type="gramEnd"/>
    </w:p>
    <w:p w14:paraId="0000008E" w14:textId="77777777" w:rsidR="001F18F3" w:rsidRDefault="00824F4B">
      <w:pPr>
        <w:ind w:left="2240" w:hanging="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Ordering </w:t>
      </w:r>
      <w:proofErr w:type="gramStart"/>
      <w:r>
        <w:rPr>
          <w:rFonts w:ascii="Times New Roman" w:eastAsia="Times New Roman" w:hAnsi="Times New Roman" w:cs="Times New Roman"/>
          <w:sz w:val="24"/>
          <w:szCs w:val="24"/>
        </w:rPr>
        <w:t>supplie</w:t>
      </w:r>
      <w:r>
        <w:rPr>
          <w:rFonts w:ascii="Times New Roman" w:eastAsia="Times New Roman" w:hAnsi="Times New Roman" w:cs="Times New Roman"/>
          <w:sz w:val="24"/>
          <w:szCs w:val="24"/>
        </w:rPr>
        <w:t>s;</w:t>
      </w:r>
      <w:proofErr w:type="gramEnd"/>
    </w:p>
    <w:p w14:paraId="0000008F" w14:textId="77777777" w:rsidR="001F18F3" w:rsidRDefault="00824F4B">
      <w:pPr>
        <w:ind w:left="2240" w:hanging="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Composing </w:t>
      </w:r>
      <w:proofErr w:type="gramStart"/>
      <w:r>
        <w:rPr>
          <w:rFonts w:ascii="Times New Roman" w:eastAsia="Times New Roman" w:hAnsi="Times New Roman" w:cs="Times New Roman"/>
          <w:sz w:val="24"/>
          <w:szCs w:val="24"/>
        </w:rPr>
        <w:t>schedules;</w:t>
      </w:r>
      <w:proofErr w:type="gramEnd"/>
    </w:p>
    <w:p w14:paraId="00000090" w14:textId="77777777" w:rsidR="001F18F3" w:rsidRDefault="00824F4B">
      <w:pPr>
        <w:ind w:left="2240" w:hanging="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Maintaining accounts and </w:t>
      </w:r>
      <w:proofErr w:type="gramStart"/>
      <w:r>
        <w:rPr>
          <w:rFonts w:ascii="Times New Roman" w:eastAsia="Times New Roman" w:hAnsi="Times New Roman" w:cs="Times New Roman"/>
          <w:sz w:val="24"/>
          <w:szCs w:val="24"/>
        </w:rPr>
        <w:t>bookkeeping;</w:t>
      </w:r>
      <w:proofErr w:type="gramEnd"/>
    </w:p>
    <w:p w14:paraId="00000091" w14:textId="77777777" w:rsidR="001F18F3" w:rsidRDefault="00824F4B">
      <w:pPr>
        <w:ind w:left="2240" w:hanging="340"/>
        <w:rPr>
          <w:rFonts w:ascii="Times New Roman" w:eastAsia="Times New Roman" w:hAnsi="Times New Roman" w:cs="Times New Roman"/>
          <w:sz w:val="24"/>
          <w:szCs w:val="24"/>
        </w:rPr>
      </w:pPr>
      <w:r>
        <w:rPr>
          <w:rFonts w:ascii="Times New Roman" w:eastAsia="Times New Roman" w:hAnsi="Times New Roman" w:cs="Times New Roman"/>
          <w:sz w:val="24"/>
          <w:szCs w:val="24"/>
        </w:rPr>
        <w:t>6.   Fund–</w:t>
      </w:r>
      <w:proofErr w:type="gramStart"/>
      <w:r>
        <w:rPr>
          <w:rFonts w:ascii="Times New Roman" w:eastAsia="Times New Roman" w:hAnsi="Times New Roman" w:cs="Times New Roman"/>
          <w:sz w:val="24"/>
          <w:szCs w:val="24"/>
        </w:rPr>
        <w:t>raising;</w:t>
      </w:r>
      <w:proofErr w:type="gramEnd"/>
    </w:p>
    <w:p w14:paraId="00000092" w14:textId="77777777" w:rsidR="001F18F3" w:rsidRDefault="00824F4B">
      <w:pPr>
        <w:ind w:left="2240" w:hanging="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Maintaining safety in the </w:t>
      </w:r>
      <w:proofErr w:type="gramStart"/>
      <w:r>
        <w:rPr>
          <w:rFonts w:ascii="Times New Roman" w:eastAsia="Times New Roman" w:hAnsi="Times New Roman" w:cs="Times New Roman"/>
          <w:sz w:val="24"/>
          <w:szCs w:val="24"/>
        </w:rPr>
        <w:t>studio;</w:t>
      </w:r>
      <w:proofErr w:type="gramEnd"/>
    </w:p>
    <w:p w14:paraId="00000093" w14:textId="77777777" w:rsidR="001F18F3" w:rsidRDefault="00824F4B">
      <w:pPr>
        <w:ind w:left="2240" w:hanging="340"/>
        <w:rPr>
          <w:rFonts w:ascii="Times New Roman" w:eastAsia="Times New Roman" w:hAnsi="Times New Roman" w:cs="Times New Roman"/>
          <w:sz w:val="24"/>
          <w:szCs w:val="24"/>
        </w:rPr>
      </w:pPr>
      <w:r>
        <w:rPr>
          <w:rFonts w:ascii="Times New Roman" w:eastAsia="Times New Roman" w:hAnsi="Times New Roman" w:cs="Times New Roman"/>
          <w:sz w:val="24"/>
          <w:szCs w:val="24"/>
        </w:rPr>
        <w:t>8.   Being familiar with current crafts in the studio.</w:t>
      </w:r>
    </w:p>
    <w:p w14:paraId="00000094" w14:textId="77777777" w:rsidR="001F18F3" w:rsidRDefault="00824F4B">
      <w:pPr>
        <w:ind w:left="1180"/>
        <w:rPr>
          <w:rFonts w:ascii="Times New Roman" w:eastAsia="Times New Roman" w:hAnsi="Times New Roman" w:cs="Times New Roman"/>
          <w:sz w:val="24"/>
          <w:szCs w:val="24"/>
        </w:rPr>
      </w:pPr>
      <w:r>
        <w:rPr>
          <w:rFonts w:ascii="Times New Roman" w:eastAsia="Times New Roman" w:hAnsi="Times New Roman" w:cs="Times New Roman"/>
          <w:sz w:val="24"/>
          <w:szCs w:val="24"/>
        </w:rPr>
        <w:t>B.    Assistant Director will be responsible for:</w:t>
      </w:r>
    </w:p>
    <w:p w14:paraId="00000095" w14:textId="77777777" w:rsidR="001F18F3" w:rsidRDefault="00824F4B">
      <w:pPr>
        <w:ind w:left="2240" w:hanging="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Assisting the Executive Director in setting </w:t>
      </w:r>
      <w:proofErr w:type="gramStart"/>
      <w:r>
        <w:rPr>
          <w:rFonts w:ascii="Times New Roman" w:eastAsia="Times New Roman" w:hAnsi="Times New Roman" w:cs="Times New Roman"/>
          <w:sz w:val="24"/>
          <w:szCs w:val="24"/>
        </w:rPr>
        <w:t>agendas;</w:t>
      </w:r>
      <w:proofErr w:type="gramEnd"/>
    </w:p>
    <w:p w14:paraId="00000096" w14:textId="77777777" w:rsidR="001F18F3" w:rsidRDefault="00824F4B">
      <w:pPr>
        <w:ind w:left="2240" w:hanging="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Participating in meetings on behalf of the agency or the Executive </w:t>
      </w:r>
      <w:proofErr w:type="gramStart"/>
      <w:r>
        <w:rPr>
          <w:rFonts w:ascii="Times New Roman" w:eastAsia="Times New Roman" w:hAnsi="Times New Roman" w:cs="Times New Roman"/>
          <w:sz w:val="24"/>
          <w:szCs w:val="24"/>
        </w:rPr>
        <w:t>Director;</w:t>
      </w:r>
      <w:proofErr w:type="gramEnd"/>
    </w:p>
    <w:p w14:paraId="00000097" w14:textId="77777777" w:rsidR="001F18F3" w:rsidRDefault="00824F4B">
      <w:pPr>
        <w:ind w:left="2240" w:hanging="340"/>
        <w:rPr>
          <w:rFonts w:ascii="Times New Roman" w:eastAsia="Times New Roman" w:hAnsi="Times New Roman" w:cs="Times New Roman"/>
          <w:sz w:val="24"/>
          <w:szCs w:val="24"/>
        </w:rPr>
      </w:pPr>
      <w:r>
        <w:rPr>
          <w:rFonts w:ascii="Times New Roman" w:eastAsia="Times New Roman" w:hAnsi="Times New Roman" w:cs="Times New Roman"/>
          <w:sz w:val="24"/>
          <w:szCs w:val="24"/>
        </w:rPr>
        <w:t>3.   Fulfilling any further duties assigned by the Executive Direc</w:t>
      </w:r>
      <w:r>
        <w:rPr>
          <w:rFonts w:ascii="Times New Roman" w:eastAsia="Times New Roman" w:hAnsi="Times New Roman" w:cs="Times New Roman"/>
          <w:sz w:val="24"/>
          <w:szCs w:val="24"/>
        </w:rPr>
        <w:t>tor.</w:t>
      </w:r>
    </w:p>
    <w:p w14:paraId="00000098" w14:textId="77777777" w:rsidR="001F18F3" w:rsidRDefault="00824F4B">
      <w:pPr>
        <w:ind w:left="11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   The Jewelry Technician(s) will be responsible for:</w:t>
      </w:r>
    </w:p>
    <w:p w14:paraId="00000099" w14:textId="77777777" w:rsidR="001F18F3" w:rsidRDefault="00824F4B">
      <w:pPr>
        <w:ind w:left="1540" w:right="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Hosting regularly scheduled jewelry making </w:t>
      </w:r>
      <w:proofErr w:type="gramStart"/>
      <w:r>
        <w:rPr>
          <w:rFonts w:ascii="Times New Roman" w:eastAsia="Times New Roman" w:hAnsi="Times New Roman" w:cs="Times New Roman"/>
          <w:sz w:val="24"/>
          <w:szCs w:val="24"/>
        </w:rPr>
        <w:t>workshops;</w:t>
      </w:r>
      <w:proofErr w:type="gramEnd"/>
    </w:p>
    <w:p w14:paraId="0000009A" w14:textId="77777777" w:rsidR="001F18F3" w:rsidRDefault="00824F4B">
      <w:pPr>
        <w:ind w:left="1540" w:right="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Maintaining all the materials and equipment for jewelry </w:t>
      </w:r>
      <w:proofErr w:type="gramStart"/>
      <w:r>
        <w:rPr>
          <w:rFonts w:ascii="Times New Roman" w:eastAsia="Times New Roman" w:hAnsi="Times New Roman" w:cs="Times New Roman"/>
          <w:sz w:val="24"/>
          <w:szCs w:val="24"/>
        </w:rPr>
        <w:t>making;</w:t>
      </w:r>
      <w:proofErr w:type="gramEnd"/>
    </w:p>
    <w:p w14:paraId="0000009B" w14:textId="77777777" w:rsidR="001F18F3" w:rsidRDefault="00824F4B">
      <w:pPr>
        <w:ind w:left="1540" w:right="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Maintaining all required safety </w:t>
      </w:r>
      <w:proofErr w:type="gramStart"/>
      <w:r>
        <w:rPr>
          <w:rFonts w:ascii="Times New Roman" w:eastAsia="Times New Roman" w:hAnsi="Times New Roman" w:cs="Times New Roman"/>
          <w:sz w:val="24"/>
          <w:szCs w:val="24"/>
        </w:rPr>
        <w:t>protocols;</w:t>
      </w:r>
      <w:proofErr w:type="gramEnd"/>
    </w:p>
    <w:p w14:paraId="0000009C" w14:textId="77777777" w:rsidR="001F18F3" w:rsidRDefault="00824F4B">
      <w:pPr>
        <w:ind w:left="2240" w:right="880" w:hanging="340"/>
        <w:rPr>
          <w:rFonts w:ascii="Times New Roman" w:eastAsia="Times New Roman" w:hAnsi="Times New Roman" w:cs="Times New Roman"/>
          <w:sz w:val="24"/>
          <w:szCs w:val="24"/>
        </w:rPr>
      </w:pPr>
      <w:r>
        <w:rPr>
          <w:rFonts w:ascii="Times New Roman" w:eastAsia="Times New Roman" w:hAnsi="Times New Roman" w:cs="Times New Roman"/>
          <w:sz w:val="24"/>
          <w:szCs w:val="24"/>
        </w:rPr>
        <w:t>4.  Participating in o</w:t>
      </w:r>
      <w:r>
        <w:rPr>
          <w:rFonts w:ascii="Times New Roman" w:eastAsia="Times New Roman" w:hAnsi="Times New Roman" w:cs="Times New Roman"/>
          <w:sz w:val="24"/>
          <w:szCs w:val="24"/>
        </w:rPr>
        <w:t xml:space="preserve">ther workshops, programs, events, and general studio support.           </w:t>
      </w:r>
    </w:p>
    <w:p w14:paraId="0000009D" w14:textId="77777777" w:rsidR="001F18F3" w:rsidRDefault="00824F4B">
      <w:pPr>
        <w:ind w:left="1800" w:right="880" w:hanging="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The Ceramic Technician(s) will be responsible for:</w:t>
      </w:r>
    </w:p>
    <w:p w14:paraId="0000009E" w14:textId="77777777" w:rsidR="001F18F3" w:rsidRDefault="00824F4B">
      <w:pPr>
        <w:ind w:left="1800" w:right="880" w:hanging="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Hosting regularly scheduled ceramic making </w:t>
      </w:r>
      <w:proofErr w:type="gramStart"/>
      <w:r>
        <w:rPr>
          <w:rFonts w:ascii="Times New Roman" w:eastAsia="Times New Roman" w:hAnsi="Times New Roman" w:cs="Times New Roman"/>
          <w:sz w:val="24"/>
          <w:szCs w:val="24"/>
        </w:rPr>
        <w:t>workshops;</w:t>
      </w:r>
      <w:proofErr w:type="gramEnd"/>
    </w:p>
    <w:p w14:paraId="0000009F" w14:textId="77777777" w:rsidR="001F18F3" w:rsidRDefault="00824F4B">
      <w:pPr>
        <w:ind w:left="1800" w:right="880" w:hanging="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Maintaining all the materials and equipment for ceramic </w:t>
      </w:r>
      <w:proofErr w:type="gramStart"/>
      <w:r>
        <w:rPr>
          <w:rFonts w:ascii="Times New Roman" w:eastAsia="Times New Roman" w:hAnsi="Times New Roman" w:cs="Times New Roman"/>
          <w:sz w:val="24"/>
          <w:szCs w:val="24"/>
        </w:rPr>
        <w:t>making;</w:t>
      </w:r>
      <w:proofErr w:type="gramEnd"/>
    </w:p>
    <w:p w14:paraId="000000A0" w14:textId="77777777" w:rsidR="001F18F3" w:rsidRDefault="00824F4B">
      <w:pPr>
        <w:ind w:left="1800" w:right="880" w:hanging="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Maintaining all required safety </w:t>
      </w:r>
      <w:proofErr w:type="gramStart"/>
      <w:r>
        <w:rPr>
          <w:rFonts w:ascii="Times New Roman" w:eastAsia="Times New Roman" w:hAnsi="Times New Roman" w:cs="Times New Roman"/>
          <w:sz w:val="24"/>
          <w:szCs w:val="24"/>
        </w:rPr>
        <w:t>protocols;</w:t>
      </w:r>
      <w:proofErr w:type="gramEnd"/>
    </w:p>
    <w:p w14:paraId="000000A1" w14:textId="77777777" w:rsidR="001F18F3" w:rsidRDefault="00824F4B">
      <w:pPr>
        <w:ind w:left="2160" w:right="880" w:hanging="16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4. Participating in other workshops, programs, events, and general studio support          </w:t>
      </w:r>
    </w:p>
    <w:p w14:paraId="000000A2" w14:textId="77777777" w:rsidR="001F18F3" w:rsidRDefault="00824F4B">
      <w:pPr>
        <w:pStyle w:val="Heading1"/>
        <w:keepNext w:val="0"/>
        <w:keepLines w:val="0"/>
        <w:spacing w:before="480" w:line="239" w:lineRule="auto"/>
        <w:ind w:left="100"/>
        <w:jc w:val="center"/>
        <w:rPr>
          <w:rFonts w:ascii="Times New Roman" w:eastAsia="Times New Roman" w:hAnsi="Times New Roman" w:cs="Times New Roman"/>
          <w:b/>
          <w:sz w:val="24"/>
          <w:szCs w:val="24"/>
        </w:rPr>
      </w:pPr>
      <w:bookmarkStart w:id="8" w:name="_atvaiqfx5q36" w:colFirst="0" w:colLast="0"/>
      <w:bookmarkEnd w:id="8"/>
      <w:r>
        <w:rPr>
          <w:rFonts w:ascii="Times New Roman" w:eastAsia="Times New Roman" w:hAnsi="Times New Roman" w:cs="Times New Roman"/>
          <w:b/>
          <w:sz w:val="24"/>
          <w:szCs w:val="24"/>
        </w:rPr>
        <w:t>Article III: Annual Event</w:t>
      </w:r>
    </w:p>
    <w:p w14:paraId="000000A3" w14:textId="77777777" w:rsidR="001F18F3" w:rsidRDefault="00824F4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A4" w14:textId="77777777" w:rsidR="001F18F3" w:rsidRDefault="00824F4B">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1</w:t>
      </w:r>
      <w:r>
        <w:rPr>
          <w:rFonts w:ascii="Times New Roman" w:eastAsia="Times New Roman" w:hAnsi="Times New Roman" w:cs="Times New Roman"/>
          <w:sz w:val="24"/>
          <w:szCs w:val="24"/>
        </w:rPr>
        <w:t>. Annual ASUNM Arts and Crafts Fair</w:t>
      </w:r>
    </w:p>
    <w:p w14:paraId="000000A5" w14:textId="77777777" w:rsidR="001F18F3" w:rsidRDefault="00824F4B">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E" w14:textId="2D216C8B" w:rsidR="001F18F3" w:rsidRDefault="00824F4B" w:rsidP="005E3CA1">
      <w:pPr>
        <w:ind w:left="1180"/>
      </w:pPr>
      <w:r>
        <w:rPr>
          <w:rFonts w:ascii="Times New Roman" w:eastAsia="Times New Roman" w:hAnsi="Times New Roman" w:cs="Times New Roman"/>
          <w:sz w:val="24"/>
          <w:szCs w:val="24"/>
        </w:rPr>
        <w:t>A. The Arts and Crafts Studio will host an Arts and Crafts Fair near the end of every fall semester. The event will highlight vendors from around New Mexico and the Southwest.</w:t>
      </w:r>
    </w:p>
    <w:p w14:paraId="000000BF" w14:textId="77777777" w:rsidR="001F18F3" w:rsidRDefault="001F18F3">
      <w:pPr>
        <w:ind w:left="1180"/>
      </w:pPr>
    </w:p>
    <w:p w14:paraId="000000C0" w14:textId="77777777" w:rsidR="001F18F3" w:rsidRDefault="00824F4B" w:rsidP="005E3CA1">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LOBO SPIRIT</w:t>
      </w:r>
    </w:p>
    <w:p w14:paraId="000000C1" w14:textId="77777777" w:rsidR="001F18F3" w:rsidRDefault="00824F4B">
      <w:pPr>
        <w:jc w:val="center"/>
      </w:pPr>
      <w:r>
        <w:t xml:space="preserve"> </w:t>
      </w:r>
    </w:p>
    <w:p w14:paraId="000000C2" w14:textId="77777777" w:rsidR="001F18F3" w:rsidRDefault="00824F4B">
      <w:pPr>
        <w:pStyle w:val="Heading1"/>
        <w:keepNext w:val="0"/>
        <w:keepLines w:val="0"/>
        <w:spacing w:before="80" w:line="239" w:lineRule="auto"/>
        <w:ind w:left="440" w:right="440"/>
        <w:jc w:val="center"/>
        <w:rPr>
          <w:rFonts w:ascii="Times New Roman" w:eastAsia="Times New Roman" w:hAnsi="Times New Roman" w:cs="Times New Roman"/>
          <w:b/>
          <w:sz w:val="24"/>
          <w:szCs w:val="24"/>
        </w:rPr>
      </w:pPr>
      <w:bookmarkStart w:id="9" w:name="_rfcq1btrb8ph" w:colFirst="0" w:colLast="0"/>
      <w:bookmarkEnd w:id="9"/>
      <w:r>
        <w:rPr>
          <w:rFonts w:ascii="Times New Roman" w:eastAsia="Times New Roman" w:hAnsi="Times New Roman" w:cs="Times New Roman"/>
          <w:b/>
          <w:sz w:val="24"/>
          <w:szCs w:val="24"/>
        </w:rPr>
        <w:t>Article I: Lobo Spirit Purpose</w:t>
      </w:r>
    </w:p>
    <w:p w14:paraId="000000C3" w14:textId="77777777" w:rsidR="001F18F3" w:rsidRDefault="00824F4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C4" w14:textId="77777777" w:rsidR="001F18F3" w:rsidRDefault="00824F4B">
      <w:pPr>
        <w:ind w:left="100" w:right="280"/>
        <w:rPr>
          <w:rFonts w:ascii="Times New Roman" w:eastAsia="Times New Roman" w:hAnsi="Times New Roman" w:cs="Times New Roman"/>
          <w:sz w:val="24"/>
          <w:szCs w:val="24"/>
        </w:rPr>
      </w:pPr>
      <w:r>
        <w:rPr>
          <w:rFonts w:ascii="Times New Roman" w:eastAsia="Times New Roman" w:hAnsi="Times New Roman" w:cs="Times New Roman"/>
          <w:sz w:val="24"/>
          <w:szCs w:val="24"/>
        </w:rPr>
        <w:t>The Lobo Spirit Agency will increase and continue school spirit all over UNM throughout the fall and spring semesters, which includes planning, coordinating, and directing the annual Student Homecoming Week, Red Rally, Lobo</w:t>
      </w:r>
      <w:r>
        <w:rPr>
          <w:rFonts w:ascii="Times New Roman" w:eastAsia="Times New Roman" w:hAnsi="Times New Roman" w:cs="Times New Roman"/>
          <w:sz w:val="24"/>
          <w:szCs w:val="24"/>
        </w:rPr>
        <w:t xml:space="preserve"> Day, Ring </w:t>
      </w:r>
      <w:proofErr w:type="gramStart"/>
      <w:r>
        <w:rPr>
          <w:rFonts w:ascii="Times New Roman" w:eastAsia="Times New Roman" w:hAnsi="Times New Roman" w:cs="Times New Roman"/>
          <w:sz w:val="24"/>
          <w:szCs w:val="24"/>
        </w:rPr>
        <w:t>Ceremony</w:t>
      </w:r>
      <w:proofErr w:type="gramEnd"/>
      <w:r>
        <w:rPr>
          <w:rFonts w:ascii="Times New Roman" w:eastAsia="Times New Roman" w:hAnsi="Times New Roman" w:cs="Times New Roman"/>
          <w:sz w:val="24"/>
          <w:szCs w:val="24"/>
        </w:rPr>
        <w:t xml:space="preserve"> and other activities to promote school spirit.</w:t>
      </w:r>
    </w:p>
    <w:p w14:paraId="000000C5" w14:textId="77777777" w:rsidR="001F18F3" w:rsidRDefault="00824F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6" w14:textId="77777777" w:rsidR="001F18F3" w:rsidRDefault="00824F4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II: Membership</w:t>
      </w:r>
    </w:p>
    <w:p w14:paraId="000000C7" w14:textId="77777777" w:rsidR="001F18F3" w:rsidRDefault="00824F4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C8" w14:textId="77777777" w:rsidR="001F18F3" w:rsidRDefault="00824F4B">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Section 1.</w:t>
      </w:r>
    </w:p>
    <w:p w14:paraId="000000C9" w14:textId="77777777" w:rsidR="001F18F3" w:rsidRDefault="00824F4B">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000000CA"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Lobo Spirit Agency will comprise of:</w:t>
      </w:r>
    </w:p>
    <w:p w14:paraId="000000CB" w14:textId="77777777" w:rsidR="001F18F3" w:rsidRDefault="00824F4B">
      <w:pPr>
        <w:numPr>
          <w:ilvl w:val="0"/>
          <w:numId w:val="6"/>
        </w:numPr>
      </w:pPr>
      <w:r>
        <w:rPr>
          <w:rFonts w:ascii="Times New Roman" w:eastAsia="Times New Roman" w:hAnsi="Times New Roman" w:cs="Times New Roman"/>
          <w:sz w:val="24"/>
          <w:szCs w:val="24"/>
        </w:rPr>
        <w:t xml:space="preserve">Executive Director, appointed by the ASUNM President with the </w:t>
      </w:r>
      <w:r>
        <w:rPr>
          <w:rFonts w:ascii="Times New Roman" w:eastAsia="Times New Roman" w:hAnsi="Times New Roman" w:cs="Times New Roman"/>
          <w:strike/>
          <w:sz w:val="24"/>
          <w:szCs w:val="24"/>
        </w:rPr>
        <w:t>approval of the Senate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approval of the President </w:t>
      </w:r>
      <w:proofErr w:type="gramStart"/>
      <w:r>
        <w:rPr>
          <w:rFonts w:ascii="Times New Roman" w:eastAsia="Times New Roman" w:hAnsi="Times New Roman" w:cs="Times New Roman"/>
          <w:b/>
          <w:sz w:val="24"/>
          <w:szCs w:val="24"/>
        </w:rPr>
        <w:t>Pro Tempore</w:t>
      </w:r>
      <w:r>
        <w:rPr>
          <w:rFonts w:ascii="Times New Roman" w:eastAsia="Times New Roman" w:hAnsi="Times New Roman" w:cs="Times New Roman"/>
          <w:sz w:val="24"/>
          <w:szCs w:val="24"/>
        </w:rPr>
        <w:t>;</w:t>
      </w:r>
      <w:proofErr w:type="gramEnd"/>
    </w:p>
    <w:p w14:paraId="000000CC" w14:textId="77777777" w:rsidR="001F18F3" w:rsidRDefault="00824F4B">
      <w:pPr>
        <w:numPr>
          <w:ilvl w:val="0"/>
          <w:numId w:val="6"/>
        </w:numPr>
      </w:pPr>
      <w:r>
        <w:rPr>
          <w:rFonts w:ascii="Times New Roman" w:eastAsia="Times New Roman" w:hAnsi="Times New Roman" w:cs="Times New Roman"/>
          <w:sz w:val="24"/>
          <w:szCs w:val="24"/>
        </w:rPr>
        <w:lastRenderedPageBreak/>
        <w:t>Assistant Director, hired by the Executive Director with assistance from the President</w:t>
      </w:r>
      <w:r>
        <w:rPr>
          <w:rFonts w:ascii="Times New Roman" w:eastAsia="Times New Roman" w:hAnsi="Times New Roman" w:cs="Times New Roman"/>
          <w:strike/>
          <w:sz w:val="24"/>
          <w:szCs w:val="24"/>
        </w:rPr>
        <w:t xml:space="preserve"> and</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 xml:space="preserve">with approval of the </w:t>
      </w:r>
      <w:proofErr w:type="gramStart"/>
      <w:r>
        <w:rPr>
          <w:rFonts w:ascii="Times New Roman" w:eastAsia="Times New Roman" w:hAnsi="Times New Roman" w:cs="Times New Roman"/>
          <w:strike/>
          <w:sz w:val="24"/>
          <w:szCs w:val="24"/>
        </w:rPr>
        <w:t>Senate</w:t>
      </w:r>
      <w:r>
        <w:rPr>
          <w:rFonts w:ascii="Times New Roman" w:eastAsia="Times New Roman" w:hAnsi="Times New Roman" w:cs="Times New Roman"/>
          <w:b/>
          <w:sz w:val="24"/>
          <w:szCs w:val="24"/>
        </w:rPr>
        <w:t>;</w:t>
      </w:r>
      <w:proofErr w:type="gramEnd"/>
    </w:p>
    <w:p w14:paraId="000000CD" w14:textId="77777777" w:rsidR="001F18F3" w:rsidRDefault="00824F4B">
      <w:pPr>
        <w:numPr>
          <w:ilvl w:val="0"/>
          <w:numId w:val="6"/>
        </w:numPr>
      </w:pPr>
      <w:r>
        <w:rPr>
          <w:rFonts w:ascii="Times New Roman" w:eastAsia="Times New Roman" w:hAnsi="Times New Roman" w:cs="Times New Roman"/>
          <w:sz w:val="24"/>
          <w:szCs w:val="24"/>
        </w:rPr>
        <w:t xml:space="preserve">Marketing Director, hired by the Executive Director with assistance from the </w:t>
      </w:r>
      <w:proofErr w:type="gramStart"/>
      <w:r>
        <w:rPr>
          <w:rFonts w:ascii="Times New Roman" w:eastAsia="Times New Roman" w:hAnsi="Times New Roman" w:cs="Times New Roman"/>
          <w:sz w:val="24"/>
          <w:szCs w:val="24"/>
        </w:rPr>
        <w:t>President;</w:t>
      </w:r>
      <w:proofErr w:type="gramEnd"/>
      <w:r>
        <w:rPr>
          <w:rFonts w:ascii="Times New Roman" w:eastAsia="Times New Roman" w:hAnsi="Times New Roman" w:cs="Times New Roman"/>
          <w:sz w:val="24"/>
          <w:szCs w:val="24"/>
        </w:rPr>
        <w:t xml:space="preserve"> </w:t>
      </w:r>
    </w:p>
    <w:p w14:paraId="000000CE" w14:textId="77777777" w:rsidR="001F18F3" w:rsidRDefault="00824F4B">
      <w:pPr>
        <w:numPr>
          <w:ilvl w:val="0"/>
          <w:numId w:val="6"/>
        </w:numPr>
      </w:pPr>
      <w:r>
        <w:rPr>
          <w:rFonts w:ascii="Times New Roman" w:eastAsia="Times New Roman" w:hAnsi="Times New Roman" w:cs="Times New Roman"/>
          <w:sz w:val="24"/>
          <w:szCs w:val="24"/>
        </w:rPr>
        <w:t>Events C</w:t>
      </w:r>
      <w:r>
        <w:rPr>
          <w:rFonts w:ascii="Times New Roman" w:eastAsia="Times New Roman" w:hAnsi="Times New Roman" w:cs="Times New Roman"/>
          <w:sz w:val="24"/>
          <w:szCs w:val="24"/>
        </w:rPr>
        <w:t xml:space="preserve">hair, hired by the Executive Director with assistance from the President only if funding is available for the </w:t>
      </w:r>
      <w:proofErr w:type="gramStart"/>
      <w:r>
        <w:rPr>
          <w:rFonts w:ascii="Times New Roman" w:eastAsia="Times New Roman" w:hAnsi="Times New Roman" w:cs="Times New Roman"/>
          <w:sz w:val="24"/>
          <w:szCs w:val="24"/>
        </w:rPr>
        <w:t>position;</w:t>
      </w:r>
      <w:proofErr w:type="gramEnd"/>
      <w:r>
        <w:rPr>
          <w:rFonts w:ascii="Times New Roman" w:eastAsia="Times New Roman" w:hAnsi="Times New Roman" w:cs="Times New Roman"/>
          <w:sz w:val="24"/>
          <w:szCs w:val="24"/>
        </w:rPr>
        <w:t xml:space="preserve"> </w:t>
      </w:r>
    </w:p>
    <w:p w14:paraId="000000CF" w14:textId="77777777" w:rsidR="001F18F3" w:rsidRDefault="00824F4B">
      <w:pPr>
        <w:numPr>
          <w:ilvl w:val="0"/>
          <w:numId w:val="6"/>
        </w:numPr>
        <w:ind w:right="320"/>
      </w:pPr>
      <w:r>
        <w:rPr>
          <w:rFonts w:ascii="Times New Roman" w:eastAsia="Times New Roman" w:hAnsi="Times New Roman" w:cs="Times New Roman"/>
          <w:sz w:val="24"/>
          <w:szCs w:val="24"/>
        </w:rPr>
        <w:t>Volunteer Coordinator, hired by the Executive Director with assistance from the President.</w:t>
      </w:r>
    </w:p>
    <w:p w14:paraId="000000D0" w14:textId="77777777" w:rsidR="001F18F3" w:rsidRDefault="00824F4B">
      <w:pPr>
        <w:ind w:left="100"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1" w14:textId="77777777" w:rsidR="001F18F3" w:rsidRDefault="00824F4B">
      <w:pPr>
        <w:ind w:left="100" w:right="3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2.</w:t>
      </w:r>
      <w:r>
        <w:rPr>
          <w:rFonts w:ascii="Times New Roman" w:eastAsia="Times New Roman" w:hAnsi="Times New Roman" w:cs="Times New Roman"/>
          <w:sz w:val="24"/>
          <w:szCs w:val="24"/>
        </w:rPr>
        <w:t xml:space="preserve"> Job Descriptions</w:t>
      </w:r>
    </w:p>
    <w:p w14:paraId="000000D2" w14:textId="77777777" w:rsidR="001F18F3" w:rsidRDefault="00824F4B">
      <w:pPr>
        <w:ind w:left="100"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3" w14:textId="77777777" w:rsidR="001F18F3" w:rsidRDefault="00824F4B">
      <w:pPr>
        <w:numPr>
          <w:ilvl w:val="0"/>
          <w:numId w:val="18"/>
        </w:numPr>
      </w:pPr>
      <w:r>
        <w:rPr>
          <w:rFonts w:ascii="Times New Roman" w:eastAsia="Times New Roman" w:hAnsi="Times New Roman" w:cs="Times New Roman"/>
          <w:sz w:val="24"/>
          <w:szCs w:val="24"/>
        </w:rPr>
        <w:t>The Executive Director will be responsible for:</w:t>
      </w:r>
    </w:p>
    <w:p w14:paraId="000000D4" w14:textId="77777777" w:rsidR="001F18F3" w:rsidRDefault="00824F4B">
      <w:pPr>
        <w:numPr>
          <w:ilvl w:val="1"/>
          <w:numId w:val="18"/>
        </w:numPr>
      </w:pPr>
      <w:r>
        <w:rPr>
          <w:rFonts w:ascii="Times New Roman" w:eastAsia="Times New Roman" w:hAnsi="Times New Roman" w:cs="Times New Roman"/>
          <w:sz w:val="24"/>
          <w:szCs w:val="24"/>
        </w:rPr>
        <w:t xml:space="preserve">Overseeing Lobo Spirit events, coordinating volunteers and managing the </w:t>
      </w:r>
      <w:proofErr w:type="gramStart"/>
      <w:r>
        <w:rPr>
          <w:rFonts w:ascii="Times New Roman" w:eastAsia="Times New Roman" w:hAnsi="Times New Roman" w:cs="Times New Roman"/>
          <w:sz w:val="24"/>
          <w:szCs w:val="24"/>
        </w:rPr>
        <w:t>agency;</w:t>
      </w:r>
      <w:proofErr w:type="gramEnd"/>
    </w:p>
    <w:p w14:paraId="000000D5" w14:textId="77777777" w:rsidR="001F18F3" w:rsidRDefault="00824F4B">
      <w:pPr>
        <w:numPr>
          <w:ilvl w:val="1"/>
          <w:numId w:val="18"/>
        </w:numPr>
      </w:pPr>
      <w:r>
        <w:rPr>
          <w:rFonts w:ascii="Times New Roman" w:eastAsia="Times New Roman" w:hAnsi="Times New Roman" w:cs="Times New Roman"/>
          <w:sz w:val="24"/>
          <w:szCs w:val="24"/>
        </w:rPr>
        <w:t xml:space="preserve">Conducting all staff and volunteer </w:t>
      </w:r>
      <w:proofErr w:type="gramStart"/>
      <w:r>
        <w:rPr>
          <w:rFonts w:ascii="Times New Roman" w:eastAsia="Times New Roman" w:hAnsi="Times New Roman" w:cs="Times New Roman"/>
          <w:sz w:val="24"/>
          <w:szCs w:val="24"/>
        </w:rPr>
        <w:t>meetings;</w:t>
      </w:r>
      <w:proofErr w:type="gramEnd"/>
    </w:p>
    <w:p w14:paraId="000000D6" w14:textId="77777777" w:rsidR="001F18F3" w:rsidRDefault="00824F4B">
      <w:pPr>
        <w:numPr>
          <w:ilvl w:val="1"/>
          <w:numId w:val="18"/>
        </w:numPr>
      </w:pPr>
      <w:r>
        <w:rPr>
          <w:rFonts w:ascii="Times New Roman" w:eastAsia="Times New Roman" w:hAnsi="Times New Roman" w:cs="Times New Roman"/>
          <w:sz w:val="24"/>
          <w:szCs w:val="24"/>
        </w:rPr>
        <w:t>Serving as the representative voice of Lobo Spirit for the camp</w:t>
      </w:r>
      <w:r>
        <w:rPr>
          <w:rFonts w:ascii="Times New Roman" w:eastAsia="Times New Roman" w:hAnsi="Times New Roman" w:cs="Times New Roman"/>
          <w:sz w:val="24"/>
          <w:szCs w:val="24"/>
        </w:rPr>
        <w:t>us community.</w:t>
      </w:r>
    </w:p>
    <w:p w14:paraId="000000D7" w14:textId="77777777" w:rsidR="001F18F3" w:rsidRDefault="00824F4B">
      <w:pPr>
        <w:numPr>
          <w:ilvl w:val="0"/>
          <w:numId w:val="18"/>
        </w:numPr>
      </w:pPr>
      <w:r>
        <w:rPr>
          <w:rFonts w:ascii="Times New Roman" w:eastAsia="Times New Roman" w:hAnsi="Times New Roman" w:cs="Times New Roman"/>
          <w:sz w:val="24"/>
          <w:szCs w:val="24"/>
        </w:rPr>
        <w:t>The Assistant Director will be responsible for:</w:t>
      </w:r>
    </w:p>
    <w:p w14:paraId="000000D8" w14:textId="77777777" w:rsidR="001F18F3" w:rsidRDefault="00824F4B">
      <w:pPr>
        <w:numPr>
          <w:ilvl w:val="1"/>
          <w:numId w:val="18"/>
        </w:numPr>
      </w:pPr>
      <w:r>
        <w:rPr>
          <w:rFonts w:ascii="Times New Roman" w:eastAsia="Times New Roman" w:hAnsi="Times New Roman" w:cs="Times New Roman"/>
          <w:sz w:val="24"/>
          <w:szCs w:val="24"/>
        </w:rPr>
        <w:t xml:space="preserve">Assisting the Executive Director in setting </w:t>
      </w:r>
      <w:proofErr w:type="gramStart"/>
      <w:r>
        <w:rPr>
          <w:rFonts w:ascii="Times New Roman" w:eastAsia="Times New Roman" w:hAnsi="Times New Roman" w:cs="Times New Roman"/>
          <w:sz w:val="24"/>
          <w:szCs w:val="24"/>
        </w:rPr>
        <w:t>agendas;</w:t>
      </w:r>
      <w:proofErr w:type="gramEnd"/>
    </w:p>
    <w:p w14:paraId="000000D9" w14:textId="77777777" w:rsidR="001F18F3" w:rsidRDefault="00824F4B">
      <w:pPr>
        <w:numPr>
          <w:ilvl w:val="1"/>
          <w:numId w:val="18"/>
        </w:numPr>
      </w:pPr>
      <w:r>
        <w:rPr>
          <w:rFonts w:ascii="Times New Roman" w:eastAsia="Times New Roman" w:hAnsi="Times New Roman" w:cs="Times New Roman"/>
          <w:sz w:val="24"/>
          <w:szCs w:val="24"/>
        </w:rPr>
        <w:t xml:space="preserve">Participating in meetings on behalf of the agency or when the Executive Director is </w:t>
      </w:r>
      <w:proofErr w:type="gramStart"/>
      <w:r>
        <w:rPr>
          <w:rFonts w:ascii="Times New Roman" w:eastAsia="Times New Roman" w:hAnsi="Times New Roman" w:cs="Times New Roman"/>
          <w:sz w:val="24"/>
          <w:szCs w:val="24"/>
        </w:rPr>
        <w:t>absent;</w:t>
      </w:r>
      <w:proofErr w:type="gramEnd"/>
    </w:p>
    <w:p w14:paraId="000000DA" w14:textId="77777777" w:rsidR="001F18F3" w:rsidRDefault="00824F4B">
      <w:pPr>
        <w:numPr>
          <w:ilvl w:val="1"/>
          <w:numId w:val="18"/>
        </w:numPr>
      </w:pPr>
      <w:r>
        <w:rPr>
          <w:rFonts w:ascii="Times New Roman" w:eastAsia="Times New Roman" w:hAnsi="Times New Roman" w:cs="Times New Roman"/>
          <w:sz w:val="24"/>
          <w:szCs w:val="24"/>
        </w:rPr>
        <w:t>Assisting with the planning and execution of agen</w:t>
      </w:r>
      <w:r>
        <w:rPr>
          <w:rFonts w:ascii="Times New Roman" w:eastAsia="Times New Roman" w:hAnsi="Times New Roman" w:cs="Times New Roman"/>
          <w:sz w:val="24"/>
          <w:szCs w:val="24"/>
        </w:rPr>
        <w:t xml:space="preserve">cy </w:t>
      </w:r>
      <w:proofErr w:type="gramStart"/>
      <w:r>
        <w:rPr>
          <w:rFonts w:ascii="Times New Roman" w:eastAsia="Times New Roman" w:hAnsi="Times New Roman" w:cs="Times New Roman"/>
          <w:sz w:val="24"/>
          <w:szCs w:val="24"/>
        </w:rPr>
        <w:t>events;</w:t>
      </w:r>
      <w:proofErr w:type="gramEnd"/>
    </w:p>
    <w:p w14:paraId="000000DB" w14:textId="77777777" w:rsidR="001F18F3" w:rsidRDefault="00824F4B">
      <w:pPr>
        <w:numPr>
          <w:ilvl w:val="1"/>
          <w:numId w:val="18"/>
        </w:numPr>
      </w:pPr>
      <w:r>
        <w:rPr>
          <w:rFonts w:ascii="Times New Roman" w:eastAsia="Times New Roman" w:hAnsi="Times New Roman" w:cs="Times New Roman"/>
          <w:sz w:val="24"/>
          <w:szCs w:val="24"/>
        </w:rPr>
        <w:t>Fulfilling any further duties assigned by the Executive Director.</w:t>
      </w:r>
    </w:p>
    <w:p w14:paraId="000000DC" w14:textId="77777777" w:rsidR="001F18F3" w:rsidRDefault="00824F4B">
      <w:pPr>
        <w:numPr>
          <w:ilvl w:val="0"/>
          <w:numId w:val="18"/>
        </w:numPr>
      </w:pPr>
      <w:r>
        <w:rPr>
          <w:rFonts w:ascii="Times New Roman" w:eastAsia="Times New Roman" w:hAnsi="Times New Roman" w:cs="Times New Roman"/>
          <w:sz w:val="24"/>
          <w:szCs w:val="24"/>
        </w:rPr>
        <w:t>The Marketing Director will be responsible for:</w:t>
      </w:r>
    </w:p>
    <w:p w14:paraId="000000DD" w14:textId="77777777" w:rsidR="001F18F3" w:rsidRDefault="00824F4B">
      <w:pPr>
        <w:numPr>
          <w:ilvl w:val="1"/>
          <w:numId w:val="18"/>
        </w:numPr>
      </w:pPr>
      <w:r>
        <w:rPr>
          <w:rFonts w:ascii="Times New Roman" w:eastAsia="Times New Roman" w:hAnsi="Times New Roman" w:cs="Times New Roman"/>
          <w:sz w:val="24"/>
          <w:szCs w:val="24"/>
        </w:rPr>
        <w:t>Producing and implementing marketing strategies for all Lobo Spirit events.</w:t>
      </w:r>
    </w:p>
    <w:p w14:paraId="000000DE" w14:textId="77777777" w:rsidR="001F18F3" w:rsidRDefault="00824F4B">
      <w:pPr>
        <w:numPr>
          <w:ilvl w:val="0"/>
          <w:numId w:val="18"/>
        </w:numPr>
      </w:pPr>
      <w:r>
        <w:rPr>
          <w:rFonts w:ascii="Times New Roman" w:eastAsia="Times New Roman" w:hAnsi="Times New Roman" w:cs="Times New Roman"/>
          <w:sz w:val="24"/>
          <w:szCs w:val="24"/>
        </w:rPr>
        <w:t>The Events Chair will be responsible for:</w:t>
      </w:r>
    </w:p>
    <w:p w14:paraId="000000DF" w14:textId="77777777" w:rsidR="001F18F3" w:rsidRDefault="00824F4B">
      <w:pPr>
        <w:numPr>
          <w:ilvl w:val="1"/>
          <w:numId w:val="18"/>
        </w:numPr>
      </w:pPr>
      <w:r>
        <w:rPr>
          <w:rFonts w:ascii="Times New Roman" w:eastAsia="Times New Roman" w:hAnsi="Times New Roman" w:cs="Times New Roman"/>
          <w:sz w:val="24"/>
          <w:szCs w:val="24"/>
        </w:rPr>
        <w:t xml:space="preserve">Coordinating </w:t>
      </w:r>
      <w:r>
        <w:rPr>
          <w:rFonts w:ascii="Times New Roman" w:eastAsia="Times New Roman" w:hAnsi="Times New Roman" w:cs="Times New Roman"/>
          <w:sz w:val="24"/>
          <w:szCs w:val="24"/>
        </w:rPr>
        <w:t xml:space="preserve">Homecoming, Red Rally, Lobo Day, Ring Ceremony and other spirit </w:t>
      </w:r>
      <w:proofErr w:type="gramStart"/>
      <w:r>
        <w:rPr>
          <w:rFonts w:ascii="Times New Roman" w:eastAsia="Times New Roman" w:hAnsi="Times New Roman" w:cs="Times New Roman"/>
          <w:sz w:val="24"/>
          <w:szCs w:val="24"/>
        </w:rPr>
        <w:t>events;</w:t>
      </w:r>
      <w:proofErr w:type="gramEnd"/>
    </w:p>
    <w:p w14:paraId="000000E0" w14:textId="77777777" w:rsidR="001F18F3" w:rsidRDefault="00824F4B">
      <w:pPr>
        <w:numPr>
          <w:ilvl w:val="1"/>
          <w:numId w:val="18"/>
        </w:numPr>
      </w:pPr>
      <w:r>
        <w:rPr>
          <w:rFonts w:ascii="Times New Roman" w:eastAsia="Times New Roman" w:hAnsi="Times New Roman" w:cs="Times New Roman"/>
          <w:sz w:val="24"/>
          <w:szCs w:val="24"/>
        </w:rPr>
        <w:t>Working closely with the Alumni Association, the Athletics Department and other campus organizations to effectively plan Lobo Spirit events.</w:t>
      </w:r>
    </w:p>
    <w:p w14:paraId="000000E1" w14:textId="77777777" w:rsidR="001F18F3" w:rsidRDefault="00824F4B">
      <w:pPr>
        <w:numPr>
          <w:ilvl w:val="0"/>
          <w:numId w:val="18"/>
        </w:numPr>
      </w:pPr>
      <w:r>
        <w:rPr>
          <w:rFonts w:ascii="Times New Roman" w:eastAsia="Times New Roman" w:hAnsi="Times New Roman" w:cs="Times New Roman"/>
          <w:sz w:val="24"/>
          <w:szCs w:val="24"/>
        </w:rPr>
        <w:t>The Projects Coordinator will be responsibl</w:t>
      </w:r>
      <w:r>
        <w:rPr>
          <w:rFonts w:ascii="Times New Roman" w:eastAsia="Times New Roman" w:hAnsi="Times New Roman" w:cs="Times New Roman"/>
          <w:sz w:val="24"/>
          <w:szCs w:val="24"/>
        </w:rPr>
        <w:t>e for:</w:t>
      </w:r>
    </w:p>
    <w:p w14:paraId="000000E2" w14:textId="77777777" w:rsidR="001F18F3" w:rsidRDefault="00824F4B">
      <w:pPr>
        <w:numPr>
          <w:ilvl w:val="1"/>
          <w:numId w:val="18"/>
        </w:numPr>
      </w:pPr>
      <w:r>
        <w:rPr>
          <w:rFonts w:ascii="Times New Roman" w:eastAsia="Times New Roman" w:hAnsi="Times New Roman" w:cs="Times New Roman"/>
          <w:sz w:val="24"/>
          <w:szCs w:val="24"/>
        </w:rPr>
        <w:t>Assisting with Homecoming, Red Rally, Lobo Day, Ring Ceremony, and other spirit events.</w:t>
      </w:r>
    </w:p>
    <w:p w14:paraId="000000E3" w14:textId="77777777" w:rsidR="001F18F3" w:rsidRDefault="00824F4B">
      <w:pPr>
        <w:numPr>
          <w:ilvl w:val="0"/>
          <w:numId w:val="18"/>
        </w:numPr>
      </w:pPr>
      <w:r>
        <w:rPr>
          <w:rFonts w:ascii="Times New Roman" w:eastAsia="Times New Roman" w:hAnsi="Times New Roman" w:cs="Times New Roman"/>
          <w:sz w:val="24"/>
          <w:szCs w:val="24"/>
        </w:rPr>
        <w:t>The Volunteer Coordinator will be responsible for:</w:t>
      </w:r>
    </w:p>
    <w:p w14:paraId="000000E4" w14:textId="77777777" w:rsidR="001F18F3" w:rsidRDefault="00824F4B">
      <w:pPr>
        <w:numPr>
          <w:ilvl w:val="1"/>
          <w:numId w:val="18"/>
        </w:numPr>
      </w:pPr>
      <w:r>
        <w:rPr>
          <w:rFonts w:ascii="Times New Roman" w:eastAsia="Times New Roman" w:hAnsi="Times New Roman" w:cs="Times New Roman"/>
          <w:sz w:val="24"/>
          <w:szCs w:val="24"/>
        </w:rPr>
        <w:t>Coordinating regularly scheduled volunteer meetings</w:t>
      </w:r>
    </w:p>
    <w:p w14:paraId="000000E5" w14:textId="77777777" w:rsidR="001F18F3" w:rsidRDefault="00824F4B">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E6" w14:textId="77777777" w:rsidR="001F18F3" w:rsidRDefault="00824F4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III: Homecoming Election</w:t>
      </w:r>
    </w:p>
    <w:p w14:paraId="000000E7" w14:textId="77777777" w:rsidR="001F18F3" w:rsidRDefault="00824F4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E8" w14:textId="77777777" w:rsidR="001F18F3" w:rsidRDefault="00824F4B">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1.</w:t>
      </w:r>
      <w:r>
        <w:rPr>
          <w:rFonts w:ascii="Times New Roman" w:eastAsia="Times New Roman" w:hAnsi="Times New Roman" w:cs="Times New Roman"/>
          <w:sz w:val="24"/>
          <w:szCs w:val="24"/>
        </w:rPr>
        <w:t xml:space="preserve"> Collaboration</w:t>
      </w:r>
    </w:p>
    <w:p w14:paraId="000000E9" w14:textId="77777777" w:rsidR="001F18F3" w:rsidRDefault="00824F4B">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EA" w14:textId="77777777" w:rsidR="001F18F3" w:rsidRDefault="00824F4B">
      <w:pPr>
        <w:spacing w:before="100"/>
        <w:ind w:left="100" w:right="900"/>
        <w:rPr>
          <w:rFonts w:ascii="Times New Roman" w:eastAsia="Times New Roman" w:hAnsi="Times New Roman" w:cs="Times New Roman"/>
          <w:sz w:val="24"/>
          <w:szCs w:val="24"/>
        </w:rPr>
      </w:pPr>
      <w:r>
        <w:rPr>
          <w:rFonts w:ascii="Times New Roman" w:eastAsia="Times New Roman" w:hAnsi="Times New Roman" w:cs="Times New Roman"/>
          <w:sz w:val="24"/>
          <w:szCs w:val="24"/>
        </w:rPr>
        <w:t>The Homecoming Election is a joint effort of Lobo Spirit and the Elections Commission.</w:t>
      </w:r>
    </w:p>
    <w:p w14:paraId="000000EB" w14:textId="77777777" w:rsidR="001F18F3" w:rsidRDefault="00824F4B">
      <w:pPr>
        <w:spacing w:before="100"/>
        <w:ind w:left="100" w:righ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EC" w14:textId="77777777" w:rsidR="001F18F3" w:rsidRDefault="00824F4B">
      <w:pPr>
        <w:spacing w:before="100"/>
        <w:ind w:left="100" w:right="9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Section 2.</w:t>
      </w:r>
      <w:r>
        <w:rPr>
          <w:rFonts w:ascii="Times New Roman" w:eastAsia="Times New Roman" w:hAnsi="Times New Roman" w:cs="Times New Roman"/>
          <w:sz w:val="24"/>
          <w:szCs w:val="24"/>
        </w:rPr>
        <w:t xml:space="preserve"> Campaign Expenditures</w:t>
      </w:r>
    </w:p>
    <w:p w14:paraId="000000ED" w14:textId="77777777" w:rsidR="001F18F3" w:rsidRDefault="00824F4B">
      <w:pPr>
        <w:spacing w:before="100"/>
        <w:ind w:left="100" w:righ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EE" w14:textId="77777777" w:rsidR="001F18F3" w:rsidRDefault="00824F4B">
      <w:pPr>
        <w:spacing w:before="8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 to the Election Code, Article IX, Sections 2, 3 and 4 for campaign regulations related to posting, expenditures, and fines. Campaign expenditures shall not exceed that of candidates for Senate. Financial statements are due no later than 5:00 p.m. on </w:t>
      </w:r>
      <w:r>
        <w:rPr>
          <w:rFonts w:ascii="Times New Roman" w:eastAsia="Times New Roman" w:hAnsi="Times New Roman" w:cs="Times New Roman"/>
          <w:sz w:val="24"/>
          <w:szCs w:val="24"/>
        </w:rPr>
        <w:t>the day of the election.</w:t>
      </w:r>
    </w:p>
    <w:p w14:paraId="000000EF"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0" w14:textId="77777777" w:rsidR="001F18F3" w:rsidRDefault="00824F4B">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3.</w:t>
      </w:r>
      <w:r>
        <w:rPr>
          <w:rFonts w:ascii="Times New Roman" w:eastAsia="Times New Roman" w:hAnsi="Times New Roman" w:cs="Times New Roman"/>
          <w:sz w:val="24"/>
          <w:szCs w:val="24"/>
        </w:rPr>
        <w:t xml:space="preserve"> Homecoming Elections Commission</w:t>
      </w:r>
    </w:p>
    <w:p w14:paraId="000000F1" w14:textId="77777777" w:rsidR="001F18F3" w:rsidRDefault="00824F4B">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2" w14:textId="77777777" w:rsidR="001F18F3" w:rsidRDefault="00824F4B">
      <w:pPr>
        <w:ind w:left="10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Lobo Spirit will serve in place of the Elections Commission wherever the Elections Commission is named in the Election Code, Article IX, Sections 2, 3, and 4.</w:t>
      </w:r>
    </w:p>
    <w:p w14:paraId="000000F3"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4" w14:textId="77777777" w:rsidR="001F18F3" w:rsidRDefault="00824F4B">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4.</w:t>
      </w:r>
      <w:r>
        <w:rPr>
          <w:rFonts w:ascii="Times New Roman" w:eastAsia="Times New Roman" w:hAnsi="Times New Roman" w:cs="Times New Roman"/>
          <w:sz w:val="24"/>
          <w:szCs w:val="24"/>
        </w:rPr>
        <w:t xml:space="preserve"> Sanctions</w:t>
      </w:r>
    </w:p>
    <w:p w14:paraId="000000F5" w14:textId="77777777" w:rsidR="001F18F3" w:rsidRDefault="00824F4B">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6" w14:textId="77777777" w:rsidR="001F18F3" w:rsidRDefault="00824F4B">
      <w:pPr>
        <w:ind w:left="10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Sanctions for violating this code are outlined in the Elections Code, Article XIV, Section 1. The ruling of Lobo Spirit may not be appealed.</w:t>
      </w:r>
    </w:p>
    <w:p w14:paraId="000000F7"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8" w14:textId="77777777" w:rsidR="001F18F3" w:rsidRDefault="00824F4B">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5.</w:t>
      </w:r>
      <w:r>
        <w:rPr>
          <w:rFonts w:ascii="Times New Roman" w:eastAsia="Times New Roman" w:hAnsi="Times New Roman" w:cs="Times New Roman"/>
          <w:sz w:val="24"/>
          <w:szCs w:val="24"/>
        </w:rPr>
        <w:t xml:space="preserve"> Restrictions</w:t>
      </w:r>
    </w:p>
    <w:p w14:paraId="000000F9" w14:textId="77777777" w:rsidR="001F18F3" w:rsidRDefault="00824F4B">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A"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member of Lobo Spirit, the Elections Commission, or an Election Official may not be </w:t>
      </w:r>
      <w:r>
        <w:rPr>
          <w:rFonts w:ascii="Times New Roman" w:eastAsia="Times New Roman" w:hAnsi="Times New Roman" w:cs="Times New Roman"/>
          <w:sz w:val="24"/>
          <w:szCs w:val="24"/>
        </w:rPr>
        <w:t>a candidate for Homecoming Court.</w:t>
      </w:r>
    </w:p>
    <w:p w14:paraId="000000FB"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C" w14:textId="77777777" w:rsidR="001F18F3" w:rsidRDefault="00824F4B">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6.</w:t>
      </w:r>
      <w:r>
        <w:rPr>
          <w:rFonts w:ascii="Times New Roman" w:eastAsia="Times New Roman" w:hAnsi="Times New Roman" w:cs="Times New Roman"/>
          <w:sz w:val="24"/>
          <w:szCs w:val="24"/>
        </w:rPr>
        <w:t xml:space="preserve"> Eligibility</w:t>
      </w:r>
    </w:p>
    <w:p w14:paraId="000000FD" w14:textId="77777777" w:rsidR="001F18F3" w:rsidRDefault="00824F4B">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E" w14:textId="77777777" w:rsidR="001F18F3" w:rsidRDefault="00824F4B">
      <w:pPr>
        <w:ind w:left="100" w:right="280"/>
        <w:rPr>
          <w:rFonts w:ascii="Times New Roman" w:eastAsia="Times New Roman" w:hAnsi="Times New Roman" w:cs="Times New Roman"/>
          <w:sz w:val="24"/>
          <w:szCs w:val="24"/>
        </w:rPr>
      </w:pPr>
      <w:r>
        <w:rPr>
          <w:rFonts w:ascii="Times New Roman" w:eastAsia="Times New Roman" w:hAnsi="Times New Roman" w:cs="Times New Roman"/>
          <w:sz w:val="24"/>
          <w:szCs w:val="24"/>
        </w:rPr>
        <w:t>A candidate must be in good standing as defined by the ASUNM Constitution to be eligible to run for King or Queen.</w:t>
      </w:r>
    </w:p>
    <w:p w14:paraId="000000FF"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00" w14:textId="77777777" w:rsidR="001F18F3" w:rsidRDefault="00824F4B">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7.</w:t>
      </w:r>
      <w:r>
        <w:rPr>
          <w:rFonts w:ascii="Times New Roman" w:eastAsia="Times New Roman" w:hAnsi="Times New Roman" w:cs="Times New Roman"/>
          <w:sz w:val="24"/>
          <w:szCs w:val="24"/>
        </w:rPr>
        <w:t xml:space="preserve"> Election Operations</w:t>
      </w:r>
    </w:p>
    <w:p w14:paraId="00000101" w14:textId="77777777" w:rsidR="001F18F3" w:rsidRDefault="00824F4B">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02" w14:textId="77777777" w:rsidR="001F18F3" w:rsidRDefault="00824F4B">
      <w:pPr>
        <w:ind w:left="100" w:right="2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Lobo Spirit will establish the election location, date, and operating hours. </w:t>
      </w:r>
    </w:p>
    <w:p w14:paraId="00000103" w14:textId="77777777" w:rsidR="001F18F3" w:rsidRDefault="00824F4B">
      <w:pPr>
        <w:ind w:left="100" w:right="2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04" w14:textId="77777777" w:rsidR="001F18F3" w:rsidRDefault="00824F4B">
      <w:pPr>
        <w:ind w:left="100" w:right="24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8.</w:t>
      </w:r>
      <w:r>
        <w:rPr>
          <w:rFonts w:ascii="Times New Roman" w:eastAsia="Times New Roman" w:hAnsi="Times New Roman" w:cs="Times New Roman"/>
          <w:sz w:val="24"/>
          <w:szCs w:val="24"/>
        </w:rPr>
        <w:t xml:space="preserve"> Deadlines and Advertisements</w:t>
      </w:r>
    </w:p>
    <w:p w14:paraId="00000105" w14:textId="77777777" w:rsidR="001F18F3" w:rsidRDefault="00824F4B">
      <w:pPr>
        <w:ind w:left="100" w:right="2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06" w14:textId="77777777" w:rsidR="001F18F3" w:rsidRDefault="00824F4B">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Lobo Spirit will establish all election application deadlines and advertising schedule</w:t>
      </w:r>
      <w:bookmarkStart w:id="10" w:name="_6s97wzhj3py5" w:colFirst="0" w:colLast="0"/>
      <w:bookmarkStart w:id="11" w:name="_ppandutqyg0z" w:colFirst="0" w:colLast="0"/>
      <w:bookmarkStart w:id="12" w:name="_k9u5z5bw5c8" w:colFirst="0" w:colLast="0"/>
      <w:bookmarkStart w:id="13" w:name="_iwbfk99e2065" w:colFirst="0" w:colLast="0"/>
      <w:bookmarkStart w:id="14" w:name="_hedcvlelvcql" w:colFirst="0" w:colLast="0"/>
      <w:bookmarkEnd w:id="10"/>
      <w:bookmarkEnd w:id="11"/>
      <w:bookmarkEnd w:id="12"/>
      <w:bookmarkEnd w:id="13"/>
      <w:bookmarkEnd w:id="14"/>
      <w:r>
        <w:rPr>
          <w:rFonts w:ascii="Times New Roman" w:eastAsia="Times New Roman" w:hAnsi="Times New Roman" w:cs="Times New Roman"/>
          <w:sz w:val="24"/>
          <w:szCs w:val="24"/>
        </w:rPr>
        <w:t>.</w:t>
      </w:r>
    </w:p>
    <w:p w14:paraId="00000121" w14:textId="13C0EA8A" w:rsidR="001F18F3" w:rsidRDefault="001F18F3" w:rsidP="005E7C9D"/>
    <w:p w14:paraId="6AF25931" w14:textId="6E549B51" w:rsidR="005E7C9D" w:rsidRDefault="005E7C9D" w:rsidP="005E7C9D"/>
    <w:p w14:paraId="3ED76FA2" w14:textId="69E26168" w:rsidR="005E7C9D" w:rsidRDefault="005E7C9D" w:rsidP="005E7C9D"/>
    <w:p w14:paraId="2CBFBE88" w14:textId="52FD2286" w:rsidR="005E7C9D" w:rsidRDefault="005E7C9D" w:rsidP="005E7C9D"/>
    <w:p w14:paraId="54225495" w14:textId="77777777" w:rsidR="005E7C9D" w:rsidRPr="005E7C9D" w:rsidRDefault="005E7C9D" w:rsidP="005E7C9D"/>
    <w:p w14:paraId="00000122" w14:textId="77777777" w:rsidR="001F18F3" w:rsidRDefault="001F18F3">
      <w:pPr>
        <w:rPr>
          <w:rFonts w:ascii="Times New Roman" w:eastAsia="Times New Roman" w:hAnsi="Times New Roman" w:cs="Times New Roman"/>
          <w:b/>
          <w:sz w:val="24"/>
          <w:szCs w:val="24"/>
          <w:u w:val="single"/>
        </w:rPr>
      </w:pPr>
    </w:p>
    <w:p w14:paraId="00000123" w14:textId="77777777" w:rsidR="001F18F3" w:rsidRDefault="00824F4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GOVERNMENTAL AFFAIRS</w:t>
      </w:r>
    </w:p>
    <w:p w14:paraId="00000124" w14:textId="77777777" w:rsidR="001F18F3" w:rsidRDefault="00824F4B">
      <w:pPr>
        <w:pStyle w:val="Heading1"/>
        <w:keepNext w:val="0"/>
        <w:keepLines w:val="0"/>
        <w:spacing w:before="480" w:line="239" w:lineRule="auto"/>
        <w:ind w:right="440"/>
        <w:jc w:val="center"/>
        <w:rPr>
          <w:rFonts w:ascii="Times New Roman" w:eastAsia="Times New Roman" w:hAnsi="Times New Roman" w:cs="Times New Roman"/>
          <w:b/>
          <w:sz w:val="24"/>
          <w:szCs w:val="24"/>
        </w:rPr>
      </w:pPr>
      <w:bookmarkStart w:id="15" w:name="_u7mumkis7oh3" w:colFirst="0" w:colLast="0"/>
      <w:bookmarkEnd w:id="15"/>
      <w:r>
        <w:rPr>
          <w:rFonts w:ascii="Times New Roman" w:eastAsia="Times New Roman" w:hAnsi="Times New Roman" w:cs="Times New Roman"/>
          <w:b/>
          <w:sz w:val="24"/>
          <w:szCs w:val="24"/>
        </w:rPr>
        <w:t>Article I: Governmental Affairs Purpose</w:t>
      </w:r>
    </w:p>
    <w:p w14:paraId="00000125" w14:textId="77777777" w:rsidR="001F18F3" w:rsidRDefault="00824F4B">
      <w:pPr>
        <w:spacing w:before="10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The Governmental Affairs Agency will present proposed legislation and the viewpoints of the student body on matters that affect students, as directed by the President or the Senate, before the New Mexico Legislature and other such bodies outside UNM.</w:t>
      </w:r>
    </w:p>
    <w:p w14:paraId="00000126"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27" w14:textId="77777777" w:rsidR="001F18F3" w:rsidRDefault="00824F4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w:t>
      </w:r>
      <w:r>
        <w:rPr>
          <w:rFonts w:ascii="Times New Roman" w:eastAsia="Times New Roman" w:hAnsi="Times New Roman" w:cs="Times New Roman"/>
          <w:b/>
          <w:sz w:val="24"/>
          <w:szCs w:val="24"/>
        </w:rPr>
        <w:t>icle II: Membership</w:t>
      </w:r>
    </w:p>
    <w:p w14:paraId="00000128" w14:textId="77777777" w:rsidR="001F18F3" w:rsidRDefault="00824F4B">
      <w:pPr>
        <w:spacing w:before="1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Composition</w:t>
      </w:r>
    </w:p>
    <w:p w14:paraId="00000129" w14:textId="77777777" w:rsidR="001F18F3" w:rsidRDefault="00824F4B">
      <w:pPr>
        <w:spacing w:before="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2A"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Governmental Affairs Agency will comprise of:</w:t>
      </w:r>
    </w:p>
    <w:p w14:paraId="0000012B" w14:textId="77777777" w:rsidR="001F18F3" w:rsidRDefault="00824F4B">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Executive Director, appointed by the President </w:t>
      </w:r>
      <w:r>
        <w:rPr>
          <w:rFonts w:ascii="Times New Roman" w:eastAsia="Times New Roman" w:hAnsi="Times New Roman" w:cs="Times New Roman"/>
          <w:b/>
          <w:sz w:val="24"/>
          <w:szCs w:val="24"/>
        </w:rPr>
        <w:t xml:space="preserve">and </w:t>
      </w:r>
      <w:r>
        <w:rPr>
          <w:rFonts w:ascii="Times New Roman" w:eastAsia="Times New Roman" w:hAnsi="Times New Roman" w:cs="Times New Roman"/>
          <w:sz w:val="24"/>
          <w:szCs w:val="24"/>
        </w:rPr>
        <w:t xml:space="preserve">with the </w:t>
      </w:r>
      <w:r>
        <w:rPr>
          <w:rFonts w:ascii="Times New Roman" w:eastAsia="Times New Roman" w:hAnsi="Times New Roman" w:cs="Times New Roman"/>
          <w:strike/>
          <w:sz w:val="24"/>
          <w:szCs w:val="24"/>
        </w:rPr>
        <w:t>approval of the Senate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approval of the President </w:t>
      </w:r>
      <w:proofErr w:type="gramStart"/>
      <w:r>
        <w:rPr>
          <w:rFonts w:ascii="Times New Roman" w:eastAsia="Times New Roman" w:hAnsi="Times New Roman" w:cs="Times New Roman"/>
          <w:b/>
          <w:sz w:val="24"/>
          <w:szCs w:val="24"/>
        </w:rPr>
        <w:t>Pro Tempore</w:t>
      </w:r>
      <w:r>
        <w:rPr>
          <w:rFonts w:ascii="Times New Roman" w:eastAsia="Times New Roman" w:hAnsi="Times New Roman" w:cs="Times New Roman"/>
          <w:sz w:val="24"/>
          <w:szCs w:val="24"/>
        </w:rPr>
        <w:t>;</w:t>
      </w:r>
      <w:proofErr w:type="gramEnd"/>
    </w:p>
    <w:p w14:paraId="0000012C" w14:textId="77777777" w:rsidR="001F18F3" w:rsidRDefault="00824F4B">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Director, hired by the Execut</w:t>
      </w:r>
      <w:r>
        <w:rPr>
          <w:rFonts w:ascii="Times New Roman" w:eastAsia="Times New Roman" w:hAnsi="Times New Roman" w:cs="Times New Roman"/>
          <w:sz w:val="24"/>
          <w:szCs w:val="24"/>
        </w:rPr>
        <w:t xml:space="preserve">ive Director with assistance from the President </w:t>
      </w:r>
      <w:r>
        <w:rPr>
          <w:rFonts w:ascii="Times New Roman" w:eastAsia="Times New Roman" w:hAnsi="Times New Roman" w:cs="Times New Roman"/>
          <w:strike/>
          <w:sz w:val="24"/>
          <w:szCs w:val="24"/>
        </w:rPr>
        <w:t xml:space="preserve">and with approval of the </w:t>
      </w:r>
      <w:proofErr w:type="gramStart"/>
      <w:r>
        <w:rPr>
          <w:rFonts w:ascii="Times New Roman" w:eastAsia="Times New Roman" w:hAnsi="Times New Roman" w:cs="Times New Roman"/>
          <w:strike/>
          <w:sz w:val="24"/>
          <w:szCs w:val="24"/>
        </w:rPr>
        <w:t>Senate</w:t>
      </w:r>
      <w:r>
        <w:rPr>
          <w:rFonts w:ascii="Times New Roman" w:eastAsia="Times New Roman" w:hAnsi="Times New Roman" w:cs="Times New Roman"/>
          <w:sz w:val="24"/>
          <w:szCs w:val="24"/>
        </w:rPr>
        <w:t>;</w:t>
      </w:r>
      <w:proofErr w:type="gramEnd"/>
    </w:p>
    <w:p w14:paraId="0000012D" w14:textId="77777777" w:rsidR="001F18F3" w:rsidRDefault="00824F4B">
      <w:pPr>
        <w:numPr>
          <w:ilvl w:val="0"/>
          <w:numId w:val="11"/>
        </w:numPr>
        <w:ind w:right="1680"/>
        <w:rPr>
          <w:rFonts w:ascii="Times New Roman" w:eastAsia="Times New Roman" w:hAnsi="Times New Roman" w:cs="Times New Roman"/>
          <w:sz w:val="24"/>
          <w:szCs w:val="24"/>
        </w:rPr>
      </w:pPr>
      <w:r>
        <w:rPr>
          <w:rFonts w:ascii="Times New Roman" w:eastAsia="Times New Roman" w:hAnsi="Times New Roman" w:cs="Times New Roman"/>
          <w:sz w:val="24"/>
          <w:szCs w:val="24"/>
        </w:rPr>
        <w:t>Projects Coordinator, hired by the Executive Director with assistance from the President.</w:t>
      </w:r>
    </w:p>
    <w:p w14:paraId="0000012E" w14:textId="77777777" w:rsidR="001F18F3" w:rsidRDefault="00824F4B">
      <w:pPr>
        <w:ind w:left="720" w:right="168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0000012F" w14:textId="77777777" w:rsidR="001F18F3" w:rsidRDefault="00824F4B">
      <w:pPr>
        <w:ind w:right="168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2</w:t>
      </w:r>
      <w:r>
        <w:rPr>
          <w:rFonts w:ascii="Times New Roman" w:eastAsia="Times New Roman" w:hAnsi="Times New Roman" w:cs="Times New Roman"/>
          <w:sz w:val="24"/>
          <w:szCs w:val="24"/>
        </w:rPr>
        <w:t>. Job Descriptions</w:t>
      </w:r>
    </w:p>
    <w:p w14:paraId="00000130" w14:textId="77777777" w:rsidR="001F18F3" w:rsidRDefault="00824F4B">
      <w:pPr>
        <w:ind w:right="16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31" w14:textId="77777777" w:rsidR="001F18F3" w:rsidRDefault="00824F4B">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Director will be responsible for:</w:t>
      </w:r>
    </w:p>
    <w:p w14:paraId="00000132" w14:textId="77777777" w:rsidR="001F18F3" w:rsidRDefault="00824F4B">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Establishing and researching projects and/or laws that will affect the student </w:t>
      </w:r>
      <w:proofErr w:type="gramStart"/>
      <w:r>
        <w:rPr>
          <w:rFonts w:ascii="Times New Roman" w:eastAsia="Times New Roman" w:hAnsi="Times New Roman" w:cs="Times New Roman"/>
          <w:sz w:val="24"/>
          <w:szCs w:val="24"/>
        </w:rPr>
        <w:t>body;</w:t>
      </w:r>
      <w:proofErr w:type="gramEnd"/>
    </w:p>
    <w:p w14:paraId="00000133" w14:textId="77777777" w:rsidR="001F18F3" w:rsidRDefault="00824F4B">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Lobbying before any necessary government agent or </w:t>
      </w:r>
      <w:proofErr w:type="gramStart"/>
      <w:r>
        <w:rPr>
          <w:rFonts w:ascii="Times New Roman" w:eastAsia="Times New Roman" w:hAnsi="Times New Roman" w:cs="Times New Roman"/>
          <w:sz w:val="24"/>
          <w:szCs w:val="24"/>
        </w:rPr>
        <w:t>agency;</w:t>
      </w:r>
      <w:proofErr w:type="gramEnd"/>
    </w:p>
    <w:p w14:paraId="00000134" w14:textId="77777777" w:rsidR="001F18F3" w:rsidRDefault="00824F4B">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Ensuring that the agency complies with all pertinent laws concerning registration of lobbyists and reports of lob</w:t>
      </w:r>
      <w:r>
        <w:rPr>
          <w:rFonts w:ascii="Times New Roman" w:eastAsia="Times New Roman" w:hAnsi="Times New Roman" w:cs="Times New Roman"/>
          <w:sz w:val="24"/>
          <w:szCs w:val="24"/>
        </w:rPr>
        <w:t xml:space="preserve">bying expenditures and </w:t>
      </w:r>
      <w:proofErr w:type="gramStart"/>
      <w:r>
        <w:rPr>
          <w:rFonts w:ascii="Times New Roman" w:eastAsia="Times New Roman" w:hAnsi="Times New Roman" w:cs="Times New Roman"/>
          <w:sz w:val="24"/>
          <w:szCs w:val="24"/>
        </w:rPr>
        <w:t>activities;</w:t>
      </w:r>
      <w:proofErr w:type="gramEnd"/>
    </w:p>
    <w:p w14:paraId="00000135" w14:textId="77777777" w:rsidR="001F18F3" w:rsidRDefault="00824F4B">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Organizing and overseeing agency </w:t>
      </w:r>
      <w:proofErr w:type="gramStart"/>
      <w:r>
        <w:rPr>
          <w:rFonts w:ascii="Times New Roman" w:eastAsia="Times New Roman" w:hAnsi="Times New Roman" w:cs="Times New Roman"/>
          <w:sz w:val="24"/>
          <w:szCs w:val="24"/>
        </w:rPr>
        <w:t>meetings;</w:t>
      </w:r>
      <w:proofErr w:type="gramEnd"/>
    </w:p>
    <w:p w14:paraId="00000136" w14:textId="77777777" w:rsidR="001F18F3" w:rsidRDefault="00824F4B">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Working closely and maintaining a professional relationship with The Office of Government &amp; Community Relations.</w:t>
      </w:r>
    </w:p>
    <w:p w14:paraId="00000137" w14:textId="77777777" w:rsidR="001F18F3" w:rsidRDefault="00824F4B">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Governmental Affairs Assistant Director will be responsible f</w:t>
      </w:r>
      <w:r>
        <w:rPr>
          <w:rFonts w:ascii="Times New Roman" w:eastAsia="Times New Roman" w:hAnsi="Times New Roman" w:cs="Times New Roman"/>
          <w:sz w:val="24"/>
          <w:szCs w:val="24"/>
        </w:rPr>
        <w:t>or:</w:t>
      </w:r>
    </w:p>
    <w:p w14:paraId="00000138" w14:textId="77777777" w:rsidR="001F18F3" w:rsidRDefault="00824F4B">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Assisting the Executive Director in setting an </w:t>
      </w:r>
      <w:proofErr w:type="gramStart"/>
      <w:r>
        <w:rPr>
          <w:rFonts w:ascii="Times New Roman" w:eastAsia="Times New Roman" w:hAnsi="Times New Roman" w:cs="Times New Roman"/>
          <w:sz w:val="24"/>
          <w:szCs w:val="24"/>
        </w:rPr>
        <w:t>agenda;</w:t>
      </w:r>
      <w:proofErr w:type="gramEnd"/>
    </w:p>
    <w:p w14:paraId="00000139" w14:textId="77777777" w:rsidR="001F18F3" w:rsidRDefault="00824F4B">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Conducting meetings when the Executive Director is </w:t>
      </w:r>
      <w:proofErr w:type="gramStart"/>
      <w:r>
        <w:rPr>
          <w:rFonts w:ascii="Times New Roman" w:eastAsia="Times New Roman" w:hAnsi="Times New Roman" w:cs="Times New Roman"/>
          <w:sz w:val="24"/>
          <w:szCs w:val="24"/>
        </w:rPr>
        <w:t>absent;</w:t>
      </w:r>
      <w:proofErr w:type="gramEnd"/>
    </w:p>
    <w:p w14:paraId="0000013A" w14:textId="77777777" w:rsidR="001F18F3" w:rsidRDefault="00824F4B">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Fulfilling any further </w:t>
      </w:r>
      <w:proofErr w:type="gramStart"/>
      <w:r>
        <w:rPr>
          <w:rFonts w:ascii="Times New Roman" w:eastAsia="Times New Roman" w:hAnsi="Times New Roman" w:cs="Times New Roman"/>
          <w:sz w:val="24"/>
          <w:szCs w:val="24"/>
        </w:rPr>
        <w:t>duties</w:t>
      </w:r>
      <w:proofErr w:type="gramEnd"/>
      <w:r>
        <w:rPr>
          <w:rFonts w:ascii="Times New Roman" w:eastAsia="Times New Roman" w:hAnsi="Times New Roman" w:cs="Times New Roman"/>
          <w:sz w:val="24"/>
          <w:szCs w:val="24"/>
        </w:rPr>
        <w:t xml:space="preserve"> the Executive Director may assign.</w:t>
      </w:r>
    </w:p>
    <w:p w14:paraId="0000013B" w14:textId="77777777" w:rsidR="001F18F3" w:rsidRDefault="00824F4B">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Projects Coordinator will be responsible for:</w:t>
      </w:r>
    </w:p>
    <w:p w14:paraId="0000013C" w14:textId="77777777" w:rsidR="001F18F3" w:rsidRDefault="00824F4B">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Coordinator regularly s</w:t>
      </w:r>
      <w:r>
        <w:rPr>
          <w:rFonts w:ascii="Times New Roman" w:eastAsia="Times New Roman" w:hAnsi="Times New Roman" w:cs="Times New Roman"/>
          <w:sz w:val="24"/>
          <w:szCs w:val="24"/>
        </w:rPr>
        <w:t xml:space="preserve">cheduled volunteer </w:t>
      </w:r>
      <w:proofErr w:type="gramStart"/>
      <w:r>
        <w:rPr>
          <w:rFonts w:ascii="Times New Roman" w:eastAsia="Times New Roman" w:hAnsi="Times New Roman" w:cs="Times New Roman"/>
          <w:sz w:val="24"/>
          <w:szCs w:val="24"/>
        </w:rPr>
        <w:t>meetings;</w:t>
      </w:r>
      <w:proofErr w:type="gramEnd"/>
    </w:p>
    <w:p w14:paraId="0000013D" w14:textId="77777777" w:rsidR="001F18F3" w:rsidRDefault="00824F4B">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resources and hosting forums to learn about government procedures.</w:t>
      </w:r>
    </w:p>
    <w:p w14:paraId="0000013E" w14:textId="77777777" w:rsidR="001F18F3" w:rsidRDefault="001F18F3"/>
    <w:p w14:paraId="0000013F"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40" w14:textId="77777777" w:rsidR="001F18F3" w:rsidRDefault="001F18F3">
      <w:pPr>
        <w:pStyle w:val="Heading1"/>
        <w:keepNext w:val="0"/>
        <w:keepLines w:val="0"/>
        <w:spacing w:before="80" w:line="239" w:lineRule="auto"/>
        <w:rPr>
          <w:rFonts w:ascii="Times New Roman" w:eastAsia="Times New Roman" w:hAnsi="Times New Roman" w:cs="Times New Roman"/>
          <w:b/>
          <w:sz w:val="24"/>
          <w:szCs w:val="24"/>
          <w:u w:val="single"/>
        </w:rPr>
      </w:pPr>
      <w:bookmarkStart w:id="16" w:name="_48nh64xq5hp" w:colFirst="0" w:colLast="0"/>
      <w:bookmarkEnd w:id="16"/>
    </w:p>
    <w:p w14:paraId="00000141" w14:textId="77777777" w:rsidR="001F18F3" w:rsidRDefault="00824F4B">
      <w:pPr>
        <w:pStyle w:val="Heading1"/>
        <w:keepNext w:val="0"/>
        <w:keepLines w:val="0"/>
        <w:spacing w:before="80" w:line="239" w:lineRule="auto"/>
        <w:ind w:left="100"/>
        <w:jc w:val="center"/>
        <w:rPr>
          <w:rFonts w:ascii="Times New Roman" w:eastAsia="Times New Roman" w:hAnsi="Times New Roman" w:cs="Times New Roman"/>
          <w:b/>
          <w:sz w:val="24"/>
          <w:szCs w:val="24"/>
          <w:u w:val="single"/>
        </w:rPr>
      </w:pPr>
      <w:bookmarkStart w:id="17" w:name="_i6cq8lw3on33" w:colFirst="0" w:colLast="0"/>
      <w:bookmarkEnd w:id="17"/>
      <w:r>
        <w:rPr>
          <w:rFonts w:ascii="Times New Roman" w:eastAsia="Times New Roman" w:hAnsi="Times New Roman" w:cs="Times New Roman"/>
          <w:b/>
          <w:sz w:val="24"/>
          <w:szCs w:val="24"/>
          <w:u w:val="single"/>
        </w:rPr>
        <w:lastRenderedPageBreak/>
        <w:t>SOUTHWEST FILM CENTER</w:t>
      </w:r>
    </w:p>
    <w:p w14:paraId="00000142" w14:textId="77777777" w:rsidR="001F18F3" w:rsidRDefault="00824F4B">
      <w:pPr>
        <w:pStyle w:val="Heading1"/>
        <w:keepNext w:val="0"/>
        <w:keepLines w:val="0"/>
        <w:spacing w:before="80" w:line="239" w:lineRule="auto"/>
        <w:ind w:left="100"/>
        <w:jc w:val="center"/>
        <w:rPr>
          <w:rFonts w:ascii="Times New Roman" w:eastAsia="Times New Roman" w:hAnsi="Times New Roman" w:cs="Times New Roman"/>
          <w:b/>
          <w:sz w:val="24"/>
          <w:szCs w:val="24"/>
          <w:u w:val="single"/>
        </w:rPr>
      </w:pPr>
      <w:bookmarkStart w:id="18" w:name="_wl7y7perdlil" w:colFirst="0" w:colLast="0"/>
      <w:bookmarkEnd w:id="18"/>
      <w:r>
        <w:rPr>
          <w:rFonts w:ascii="Times New Roman" w:eastAsia="Times New Roman" w:hAnsi="Times New Roman" w:cs="Times New Roman"/>
          <w:b/>
          <w:sz w:val="24"/>
          <w:szCs w:val="24"/>
          <w:u w:val="single"/>
        </w:rPr>
        <w:t xml:space="preserve"> </w:t>
      </w:r>
    </w:p>
    <w:p w14:paraId="00000143" w14:textId="77777777" w:rsidR="001F18F3" w:rsidRDefault="00824F4B">
      <w:pPr>
        <w:pStyle w:val="Heading1"/>
        <w:keepNext w:val="0"/>
        <w:keepLines w:val="0"/>
        <w:spacing w:before="80" w:line="239" w:lineRule="auto"/>
        <w:ind w:left="100"/>
        <w:jc w:val="center"/>
        <w:rPr>
          <w:rFonts w:ascii="Times New Roman" w:eastAsia="Times New Roman" w:hAnsi="Times New Roman" w:cs="Times New Roman"/>
          <w:b/>
          <w:sz w:val="24"/>
          <w:szCs w:val="24"/>
        </w:rPr>
      </w:pPr>
      <w:bookmarkStart w:id="19" w:name="_hvn0n61f236a" w:colFirst="0" w:colLast="0"/>
      <w:bookmarkEnd w:id="19"/>
      <w:r>
        <w:rPr>
          <w:rFonts w:ascii="Times New Roman" w:eastAsia="Times New Roman" w:hAnsi="Times New Roman" w:cs="Times New Roman"/>
          <w:b/>
          <w:sz w:val="24"/>
          <w:szCs w:val="24"/>
        </w:rPr>
        <w:t>Article I: Southwest Film Center Purpose</w:t>
      </w:r>
    </w:p>
    <w:p w14:paraId="00000144" w14:textId="77777777" w:rsidR="001F18F3" w:rsidRDefault="00824F4B">
      <w:pPr>
        <w:ind w:left="10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The Southwest Film Center shall serve the student body by providing cinematic experiences at UNM and fostering the development of an artistic community on campus.</w:t>
      </w:r>
    </w:p>
    <w:p w14:paraId="00000145"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46" w14:textId="77777777" w:rsidR="001F18F3" w:rsidRDefault="00824F4B">
      <w:pPr>
        <w:pStyle w:val="Heading1"/>
        <w:keepNext w:val="0"/>
        <w:keepLines w:val="0"/>
        <w:spacing w:before="480" w:line="239" w:lineRule="auto"/>
        <w:jc w:val="center"/>
        <w:rPr>
          <w:rFonts w:ascii="Times New Roman" w:eastAsia="Times New Roman" w:hAnsi="Times New Roman" w:cs="Times New Roman"/>
          <w:b/>
          <w:sz w:val="24"/>
          <w:szCs w:val="24"/>
        </w:rPr>
      </w:pPr>
      <w:bookmarkStart w:id="20" w:name="_zbb3ydkqfjgj" w:colFirst="0" w:colLast="0"/>
      <w:bookmarkEnd w:id="20"/>
      <w:r>
        <w:rPr>
          <w:rFonts w:ascii="Times New Roman" w:eastAsia="Times New Roman" w:hAnsi="Times New Roman" w:cs="Times New Roman"/>
          <w:b/>
          <w:sz w:val="24"/>
          <w:szCs w:val="24"/>
        </w:rPr>
        <w:t>Article II: Membership</w:t>
      </w:r>
    </w:p>
    <w:p w14:paraId="00000147"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1.</w:t>
      </w:r>
      <w:r>
        <w:rPr>
          <w:rFonts w:ascii="Times New Roman" w:eastAsia="Times New Roman" w:hAnsi="Times New Roman" w:cs="Times New Roman"/>
          <w:sz w:val="24"/>
          <w:szCs w:val="24"/>
        </w:rPr>
        <w:t xml:space="preserve"> Composition</w:t>
      </w:r>
    </w:p>
    <w:p w14:paraId="00000148"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49"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Southwest Film Center will comprise of:</w:t>
      </w:r>
    </w:p>
    <w:p w14:paraId="0000014A" w14:textId="77777777" w:rsidR="001F18F3" w:rsidRDefault="00824F4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Director, appointed by the ASUNM President</w:t>
      </w:r>
      <w:r>
        <w:rPr>
          <w:rFonts w:ascii="Times New Roman" w:eastAsia="Times New Roman" w:hAnsi="Times New Roman" w:cs="Times New Roman"/>
          <w:b/>
          <w:sz w:val="24"/>
          <w:szCs w:val="24"/>
        </w:rPr>
        <w:t xml:space="preserve"> and</w:t>
      </w:r>
      <w:r>
        <w:rPr>
          <w:rFonts w:ascii="Times New Roman" w:eastAsia="Times New Roman" w:hAnsi="Times New Roman" w:cs="Times New Roman"/>
          <w:sz w:val="24"/>
          <w:szCs w:val="24"/>
        </w:rPr>
        <w:t xml:space="preserve"> with the </w:t>
      </w:r>
      <w:r>
        <w:rPr>
          <w:rFonts w:ascii="Times New Roman" w:eastAsia="Times New Roman" w:hAnsi="Times New Roman" w:cs="Times New Roman"/>
          <w:strike/>
          <w:sz w:val="24"/>
          <w:szCs w:val="24"/>
        </w:rPr>
        <w:t>approval of the Senate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approval of the President Pro Tempore or with the approval of ASUNM Full </w:t>
      </w:r>
      <w:proofErr w:type="gramStart"/>
      <w:r>
        <w:rPr>
          <w:rFonts w:ascii="Times New Roman" w:eastAsia="Times New Roman" w:hAnsi="Times New Roman" w:cs="Times New Roman"/>
          <w:b/>
          <w:sz w:val="24"/>
          <w:szCs w:val="24"/>
        </w:rPr>
        <w:t>Senate</w:t>
      </w:r>
      <w:r>
        <w:rPr>
          <w:rFonts w:ascii="Times New Roman" w:eastAsia="Times New Roman" w:hAnsi="Times New Roman" w:cs="Times New Roman"/>
          <w:sz w:val="24"/>
          <w:szCs w:val="24"/>
        </w:rPr>
        <w:t>;</w:t>
      </w:r>
      <w:proofErr w:type="gramEnd"/>
    </w:p>
    <w:p w14:paraId="0000014B" w14:textId="77777777" w:rsidR="001F18F3" w:rsidRDefault="00824F4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Director, hired by the Executive</w:t>
      </w:r>
      <w:r>
        <w:rPr>
          <w:rFonts w:ascii="Times New Roman" w:eastAsia="Times New Roman" w:hAnsi="Times New Roman" w:cs="Times New Roman"/>
          <w:sz w:val="24"/>
          <w:szCs w:val="24"/>
        </w:rPr>
        <w:t xml:space="preserve"> Director with assistance from the ASUNM President</w:t>
      </w:r>
      <w:r>
        <w:rPr>
          <w:rFonts w:ascii="Times New Roman" w:eastAsia="Times New Roman" w:hAnsi="Times New Roman" w:cs="Times New Roman"/>
          <w:strike/>
          <w:sz w:val="24"/>
          <w:szCs w:val="24"/>
        </w:rPr>
        <w:t xml:space="preserve"> and with approval of the </w:t>
      </w:r>
      <w:proofErr w:type="gramStart"/>
      <w:r>
        <w:rPr>
          <w:rFonts w:ascii="Times New Roman" w:eastAsia="Times New Roman" w:hAnsi="Times New Roman" w:cs="Times New Roman"/>
          <w:strike/>
          <w:sz w:val="24"/>
          <w:szCs w:val="24"/>
        </w:rPr>
        <w:t>Senate</w:t>
      </w:r>
      <w:r>
        <w:rPr>
          <w:rFonts w:ascii="Times New Roman" w:eastAsia="Times New Roman" w:hAnsi="Times New Roman" w:cs="Times New Roman"/>
          <w:sz w:val="24"/>
          <w:szCs w:val="24"/>
        </w:rPr>
        <w:t>;</w:t>
      </w:r>
      <w:proofErr w:type="gramEnd"/>
    </w:p>
    <w:p w14:paraId="0000014C" w14:textId="77777777" w:rsidR="001F18F3" w:rsidRDefault="00824F4B">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Theater Manager, hired by the Executive Director with assistance from the ASUNM </w:t>
      </w:r>
      <w:proofErr w:type="gramStart"/>
      <w:r>
        <w:rPr>
          <w:rFonts w:ascii="Times New Roman" w:eastAsia="Times New Roman" w:hAnsi="Times New Roman" w:cs="Times New Roman"/>
          <w:sz w:val="24"/>
          <w:szCs w:val="24"/>
        </w:rPr>
        <w:t>President;</w:t>
      </w:r>
      <w:proofErr w:type="gramEnd"/>
    </w:p>
    <w:p w14:paraId="0000014D" w14:textId="77777777" w:rsidR="001F18F3" w:rsidRDefault="00824F4B">
      <w:pPr>
        <w:numPr>
          <w:ilvl w:val="0"/>
          <w:numId w:val="4"/>
        </w:numPr>
        <w:ind w:right="440"/>
        <w:rPr>
          <w:rFonts w:ascii="Times New Roman" w:eastAsia="Times New Roman" w:hAnsi="Times New Roman" w:cs="Times New Roman"/>
          <w:sz w:val="24"/>
          <w:szCs w:val="24"/>
        </w:rPr>
      </w:pPr>
      <w:r>
        <w:rPr>
          <w:rFonts w:ascii="Times New Roman" w:eastAsia="Times New Roman" w:hAnsi="Times New Roman" w:cs="Times New Roman"/>
          <w:sz w:val="24"/>
          <w:szCs w:val="24"/>
        </w:rPr>
        <w:t>Projects Coordinator, hired by the Executive Director with assistance from the AS</w:t>
      </w:r>
      <w:r>
        <w:rPr>
          <w:rFonts w:ascii="Times New Roman" w:eastAsia="Times New Roman" w:hAnsi="Times New Roman" w:cs="Times New Roman"/>
          <w:sz w:val="24"/>
          <w:szCs w:val="24"/>
        </w:rPr>
        <w:t>UNM President.</w:t>
      </w:r>
    </w:p>
    <w:p w14:paraId="0000014E"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4F" w14:textId="77777777" w:rsidR="001F18F3" w:rsidRDefault="00824F4B">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2.</w:t>
      </w:r>
      <w:r>
        <w:rPr>
          <w:rFonts w:ascii="Times New Roman" w:eastAsia="Times New Roman" w:hAnsi="Times New Roman" w:cs="Times New Roman"/>
          <w:sz w:val="24"/>
          <w:szCs w:val="24"/>
        </w:rPr>
        <w:t xml:space="preserve"> Job Descriptions</w:t>
      </w:r>
    </w:p>
    <w:p w14:paraId="00000150" w14:textId="77777777" w:rsidR="001F18F3" w:rsidRDefault="00824F4B">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51" w14:textId="77777777" w:rsidR="001F18F3" w:rsidRDefault="00824F4B">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Director will be responsible for:</w:t>
      </w:r>
    </w:p>
    <w:p w14:paraId="00000152" w14:textId="77777777" w:rsidR="001F18F3" w:rsidRDefault="00824F4B">
      <w:pPr>
        <w:numPr>
          <w:ilvl w:val="1"/>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Setting meeting times for the </w:t>
      </w:r>
      <w:proofErr w:type="gramStart"/>
      <w:r>
        <w:rPr>
          <w:rFonts w:ascii="Times New Roman" w:eastAsia="Times New Roman" w:hAnsi="Times New Roman" w:cs="Times New Roman"/>
          <w:sz w:val="24"/>
          <w:szCs w:val="24"/>
        </w:rPr>
        <w:t>year;</w:t>
      </w:r>
      <w:proofErr w:type="gramEnd"/>
    </w:p>
    <w:p w14:paraId="00000153" w14:textId="77777777" w:rsidR="001F18F3" w:rsidRDefault="00824F4B">
      <w:pPr>
        <w:numPr>
          <w:ilvl w:val="1"/>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Suggesting film titles for the </w:t>
      </w:r>
      <w:proofErr w:type="gramStart"/>
      <w:r>
        <w:rPr>
          <w:rFonts w:ascii="Times New Roman" w:eastAsia="Times New Roman" w:hAnsi="Times New Roman" w:cs="Times New Roman"/>
          <w:sz w:val="24"/>
          <w:szCs w:val="24"/>
        </w:rPr>
        <w:t>year;</w:t>
      </w:r>
      <w:proofErr w:type="gramEnd"/>
    </w:p>
    <w:p w14:paraId="00000154" w14:textId="77777777" w:rsidR="001F18F3" w:rsidRDefault="00824F4B">
      <w:pPr>
        <w:numPr>
          <w:ilvl w:val="1"/>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Soliciting information and ideas from on–campus groups for festivals and </w:t>
      </w:r>
      <w:proofErr w:type="gramStart"/>
      <w:r>
        <w:rPr>
          <w:rFonts w:ascii="Times New Roman" w:eastAsia="Times New Roman" w:hAnsi="Times New Roman" w:cs="Times New Roman"/>
          <w:sz w:val="24"/>
          <w:szCs w:val="24"/>
        </w:rPr>
        <w:t>programming;</w:t>
      </w:r>
      <w:proofErr w:type="gramEnd"/>
    </w:p>
    <w:p w14:paraId="00000155" w14:textId="77777777" w:rsidR="001F18F3" w:rsidRDefault="00824F4B">
      <w:pPr>
        <w:numPr>
          <w:ilvl w:val="1"/>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w:t>
      </w:r>
      <w:r>
        <w:rPr>
          <w:rFonts w:ascii="Times New Roman" w:eastAsia="Times New Roman" w:hAnsi="Times New Roman" w:cs="Times New Roman"/>
          <w:sz w:val="24"/>
          <w:szCs w:val="24"/>
        </w:rPr>
        <w:t xml:space="preserve">naging all fiscal expenditures of the Southwest Film </w:t>
      </w:r>
      <w:proofErr w:type="gramStart"/>
      <w:r>
        <w:rPr>
          <w:rFonts w:ascii="Times New Roman" w:eastAsia="Times New Roman" w:hAnsi="Times New Roman" w:cs="Times New Roman"/>
          <w:sz w:val="24"/>
          <w:szCs w:val="24"/>
        </w:rPr>
        <w:t>Center;</w:t>
      </w:r>
      <w:proofErr w:type="gramEnd"/>
    </w:p>
    <w:p w14:paraId="00000156" w14:textId="77777777" w:rsidR="001F18F3" w:rsidRDefault="00824F4B">
      <w:pPr>
        <w:numPr>
          <w:ilvl w:val="1"/>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Running the SUB Theater during all films or appointing someone to do </w:t>
      </w:r>
      <w:proofErr w:type="gramStart"/>
      <w:r>
        <w:rPr>
          <w:rFonts w:ascii="Times New Roman" w:eastAsia="Times New Roman" w:hAnsi="Times New Roman" w:cs="Times New Roman"/>
          <w:sz w:val="24"/>
          <w:szCs w:val="24"/>
        </w:rPr>
        <w:t>so;</w:t>
      </w:r>
      <w:proofErr w:type="gramEnd"/>
    </w:p>
    <w:p w14:paraId="00000157" w14:textId="77777777" w:rsidR="001F18F3" w:rsidRDefault="00824F4B">
      <w:pPr>
        <w:numPr>
          <w:ilvl w:val="1"/>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Suggesting film titles along with booking all films.</w:t>
      </w:r>
    </w:p>
    <w:p w14:paraId="00000158" w14:textId="77777777" w:rsidR="001F18F3" w:rsidRDefault="00824F4B">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Assistant Director will be responsible for:</w:t>
      </w:r>
    </w:p>
    <w:p w14:paraId="00000159" w14:textId="77777777" w:rsidR="001F18F3" w:rsidRDefault="00824F4B">
      <w:pPr>
        <w:numPr>
          <w:ilvl w:val="1"/>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Assisting the Executive Director in setting </w:t>
      </w:r>
      <w:proofErr w:type="gramStart"/>
      <w:r>
        <w:rPr>
          <w:rFonts w:ascii="Times New Roman" w:eastAsia="Times New Roman" w:hAnsi="Times New Roman" w:cs="Times New Roman"/>
          <w:sz w:val="24"/>
          <w:szCs w:val="24"/>
        </w:rPr>
        <w:t>agendas;</w:t>
      </w:r>
      <w:proofErr w:type="gramEnd"/>
    </w:p>
    <w:p w14:paraId="0000015A" w14:textId="77777777" w:rsidR="001F18F3" w:rsidRDefault="00824F4B">
      <w:pPr>
        <w:numPr>
          <w:ilvl w:val="1"/>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Participating in meetings on behalf of the agency or the Executive </w:t>
      </w:r>
      <w:proofErr w:type="gramStart"/>
      <w:r>
        <w:rPr>
          <w:rFonts w:ascii="Times New Roman" w:eastAsia="Times New Roman" w:hAnsi="Times New Roman" w:cs="Times New Roman"/>
          <w:sz w:val="24"/>
          <w:szCs w:val="24"/>
        </w:rPr>
        <w:t>Director;</w:t>
      </w:r>
      <w:proofErr w:type="gramEnd"/>
      <w:r>
        <w:rPr>
          <w:rFonts w:ascii="Times New Roman" w:eastAsia="Times New Roman" w:hAnsi="Times New Roman" w:cs="Times New Roman"/>
          <w:sz w:val="24"/>
          <w:szCs w:val="24"/>
        </w:rPr>
        <w:t xml:space="preserve"> </w:t>
      </w:r>
    </w:p>
    <w:p w14:paraId="0000015B" w14:textId="77777777" w:rsidR="001F18F3" w:rsidRDefault="00824F4B">
      <w:pPr>
        <w:numPr>
          <w:ilvl w:val="1"/>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Assisting in creating a marketing plan for the </w:t>
      </w:r>
      <w:proofErr w:type="gramStart"/>
      <w:r>
        <w:rPr>
          <w:rFonts w:ascii="Times New Roman" w:eastAsia="Times New Roman" w:hAnsi="Times New Roman" w:cs="Times New Roman"/>
          <w:sz w:val="24"/>
          <w:szCs w:val="24"/>
        </w:rPr>
        <w:t>agency;</w:t>
      </w:r>
      <w:proofErr w:type="gramEnd"/>
      <w:r>
        <w:rPr>
          <w:rFonts w:ascii="Times New Roman" w:eastAsia="Times New Roman" w:hAnsi="Times New Roman" w:cs="Times New Roman"/>
          <w:sz w:val="24"/>
          <w:szCs w:val="24"/>
        </w:rPr>
        <w:t xml:space="preserve"> </w:t>
      </w:r>
    </w:p>
    <w:p w14:paraId="0000015C" w14:textId="77777777" w:rsidR="001F18F3" w:rsidRDefault="00824F4B">
      <w:pPr>
        <w:numPr>
          <w:ilvl w:val="1"/>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Fulfilling any furthe</w:t>
      </w:r>
      <w:r>
        <w:rPr>
          <w:rFonts w:ascii="Times New Roman" w:eastAsia="Times New Roman" w:hAnsi="Times New Roman" w:cs="Times New Roman"/>
          <w:sz w:val="24"/>
          <w:szCs w:val="24"/>
        </w:rPr>
        <w:t xml:space="preserve">r duties assigned by the Executive Director. </w:t>
      </w:r>
    </w:p>
    <w:p w14:paraId="0000015D" w14:textId="77777777" w:rsidR="001F18F3" w:rsidRDefault="00824F4B">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Theater Manger will be responsible for:</w:t>
      </w:r>
    </w:p>
    <w:p w14:paraId="0000015E" w14:textId="77777777" w:rsidR="001F18F3" w:rsidRDefault="00824F4B">
      <w:pPr>
        <w:numPr>
          <w:ilvl w:val="1"/>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Overseeing movie </w:t>
      </w:r>
      <w:proofErr w:type="gramStart"/>
      <w:r>
        <w:rPr>
          <w:rFonts w:ascii="Times New Roman" w:eastAsia="Times New Roman" w:hAnsi="Times New Roman" w:cs="Times New Roman"/>
          <w:sz w:val="24"/>
          <w:szCs w:val="24"/>
        </w:rPr>
        <w:t>screenings;</w:t>
      </w:r>
      <w:proofErr w:type="gramEnd"/>
    </w:p>
    <w:p w14:paraId="0000015F" w14:textId="77777777" w:rsidR="001F18F3" w:rsidRDefault="00824F4B">
      <w:pPr>
        <w:numPr>
          <w:ilvl w:val="1"/>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Managing and maintaining projection equipment, concessions, and ticket areas in the Student Union Building (SUB) </w:t>
      </w:r>
      <w:proofErr w:type="gramStart"/>
      <w:r>
        <w:rPr>
          <w:rFonts w:ascii="Times New Roman" w:eastAsia="Times New Roman" w:hAnsi="Times New Roman" w:cs="Times New Roman"/>
          <w:sz w:val="24"/>
          <w:szCs w:val="24"/>
        </w:rPr>
        <w:t>theater;</w:t>
      </w:r>
      <w:proofErr w:type="gramEnd"/>
      <w:r>
        <w:rPr>
          <w:rFonts w:ascii="Times New Roman" w:eastAsia="Times New Roman" w:hAnsi="Times New Roman" w:cs="Times New Roman"/>
          <w:sz w:val="24"/>
          <w:szCs w:val="24"/>
        </w:rPr>
        <w:t xml:space="preserve"> </w:t>
      </w:r>
    </w:p>
    <w:p w14:paraId="00000160" w14:textId="77777777" w:rsidR="001F18F3" w:rsidRDefault="00824F4B">
      <w:pPr>
        <w:numPr>
          <w:ilvl w:val="1"/>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Assisting in c</w:t>
      </w:r>
      <w:r>
        <w:rPr>
          <w:rFonts w:ascii="Times New Roman" w:eastAsia="Times New Roman" w:hAnsi="Times New Roman" w:cs="Times New Roman"/>
          <w:sz w:val="24"/>
          <w:szCs w:val="24"/>
        </w:rPr>
        <w:t xml:space="preserve">oordinating additional programming. </w:t>
      </w:r>
    </w:p>
    <w:p w14:paraId="00000161" w14:textId="77777777" w:rsidR="001F18F3" w:rsidRDefault="00824F4B">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Projects Coordinator will be responsible for:</w:t>
      </w:r>
    </w:p>
    <w:p w14:paraId="00000162" w14:textId="77777777" w:rsidR="001F18F3" w:rsidRDefault="00824F4B">
      <w:pPr>
        <w:numPr>
          <w:ilvl w:val="1"/>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Working with staff to create film and writing </w:t>
      </w:r>
      <w:proofErr w:type="gramStart"/>
      <w:r>
        <w:rPr>
          <w:rFonts w:ascii="Times New Roman" w:eastAsia="Times New Roman" w:hAnsi="Times New Roman" w:cs="Times New Roman"/>
          <w:sz w:val="24"/>
          <w:szCs w:val="24"/>
        </w:rPr>
        <w:t>challenges;</w:t>
      </w:r>
      <w:proofErr w:type="gramEnd"/>
    </w:p>
    <w:p w14:paraId="00000163" w14:textId="77777777" w:rsidR="001F18F3" w:rsidRDefault="00824F4B">
      <w:pPr>
        <w:numPr>
          <w:ilvl w:val="1"/>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Coordinating regularly scheduled volunteer </w:t>
      </w:r>
      <w:proofErr w:type="gramStart"/>
      <w:r>
        <w:rPr>
          <w:rFonts w:ascii="Times New Roman" w:eastAsia="Times New Roman" w:hAnsi="Times New Roman" w:cs="Times New Roman"/>
          <w:sz w:val="24"/>
          <w:szCs w:val="24"/>
        </w:rPr>
        <w:t>meetings;</w:t>
      </w:r>
      <w:proofErr w:type="gramEnd"/>
    </w:p>
    <w:p w14:paraId="00000181" w14:textId="0B171F6E" w:rsidR="001F18F3" w:rsidRDefault="00824F4B" w:rsidP="005E7C9D">
      <w:pPr>
        <w:numPr>
          <w:ilvl w:val="1"/>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Managing Reel Club.</w:t>
      </w:r>
      <w:bookmarkStart w:id="21" w:name="_i9tpzic3nkf7" w:colFirst="0" w:colLast="0"/>
      <w:bookmarkStart w:id="22" w:name="_gfuab31o11rr" w:colFirst="0" w:colLast="0"/>
      <w:bookmarkStart w:id="23" w:name="_jg0fn765hgtl" w:colFirst="0" w:colLast="0"/>
      <w:bookmarkStart w:id="24" w:name="_uj6xx30avri" w:colFirst="0" w:colLast="0"/>
      <w:bookmarkStart w:id="25" w:name="_ls66esja4abr" w:colFirst="0" w:colLast="0"/>
      <w:bookmarkStart w:id="26" w:name="_63zjb1b7eqtp" w:colFirst="0" w:colLast="0"/>
      <w:bookmarkStart w:id="27" w:name="_7esn2o316oyg" w:colFirst="0" w:colLast="0"/>
      <w:bookmarkStart w:id="28" w:name="_v15yv4a299d8" w:colFirst="0" w:colLast="0"/>
      <w:bookmarkStart w:id="29" w:name="_ekzcnlcba0d0" w:colFirst="0" w:colLast="0"/>
      <w:bookmarkStart w:id="30" w:name="_ojfuugyqf3gh" w:colFirst="0" w:colLast="0"/>
      <w:bookmarkStart w:id="31" w:name="_wf6mktegcbn5" w:colFirst="0" w:colLast="0"/>
      <w:bookmarkStart w:id="32" w:name="_as5sepnuui1e" w:colFirst="0" w:colLast="0"/>
      <w:bookmarkStart w:id="33" w:name="_tg9ddwytgyft" w:colFirst="0" w:colLast="0"/>
      <w:bookmarkStart w:id="34" w:name="_u4e4z4obmtfr" w:colFirst="0" w:colLast="0"/>
      <w:bookmarkStart w:id="35" w:name="_s2chrzqeltuc" w:colFirst="0" w:colLast="0"/>
      <w:bookmarkStart w:id="36" w:name="_bpxv2sxv6p9y" w:colFirst="0" w:colLast="0"/>
      <w:bookmarkStart w:id="37" w:name="_mahuwzdkhxq7" w:colFirst="0" w:colLast="0"/>
      <w:bookmarkStart w:id="38" w:name="_j1tt8aks9868" w:colFirst="0" w:colLast="0"/>
      <w:bookmarkStart w:id="39" w:name="_t4zzqb86ub9d" w:colFirst="0" w:colLast="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111D694C" w14:textId="77777777" w:rsidR="005E7C9D" w:rsidRPr="005E7C9D" w:rsidRDefault="005E7C9D" w:rsidP="005E7C9D">
      <w:pPr>
        <w:rPr>
          <w:rFonts w:ascii="Times New Roman" w:eastAsia="Times New Roman" w:hAnsi="Times New Roman" w:cs="Times New Roman"/>
          <w:sz w:val="24"/>
          <w:szCs w:val="24"/>
        </w:rPr>
      </w:pPr>
    </w:p>
    <w:p w14:paraId="00000182" w14:textId="77777777" w:rsidR="001F18F3" w:rsidRDefault="00824F4B">
      <w:pPr>
        <w:jc w:val="cente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STUDENT SPECIAL EVENTS</w:t>
      </w:r>
    </w:p>
    <w:p w14:paraId="00000183" w14:textId="77777777" w:rsidR="001F18F3" w:rsidRDefault="00824F4B">
      <w:pPr>
        <w:pStyle w:val="Heading1"/>
        <w:keepNext w:val="0"/>
        <w:keepLines w:val="0"/>
        <w:spacing w:before="80" w:line="239" w:lineRule="auto"/>
        <w:ind w:left="440" w:right="440"/>
        <w:jc w:val="center"/>
        <w:rPr>
          <w:rFonts w:ascii="Times New Roman" w:eastAsia="Times New Roman" w:hAnsi="Times New Roman" w:cs="Times New Roman"/>
          <w:b/>
          <w:sz w:val="24"/>
          <w:szCs w:val="24"/>
        </w:rPr>
      </w:pPr>
      <w:bookmarkStart w:id="40" w:name="_1ifm4avm4w4a" w:colFirst="0" w:colLast="0"/>
      <w:bookmarkEnd w:id="40"/>
      <w:r>
        <w:rPr>
          <w:rFonts w:ascii="Times New Roman" w:eastAsia="Times New Roman" w:hAnsi="Times New Roman" w:cs="Times New Roman"/>
          <w:b/>
          <w:sz w:val="24"/>
          <w:szCs w:val="24"/>
        </w:rPr>
        <w:t xml:space="preserve"> </w:t>
      </w:r>
    </w:p>
    <w:p w14:paraId="00000184" w14:textId="77777777" w:rsidR="001F18F3" w:rsidRDefault="00824F4B">
      <w:pPr>
        <w:pStyle w:val="Heading1"/>
        <w:keepNext w:val="0"/>
        <w:keepLines w:val="0"/>
        <w:spacing w:before="80" w:line="239" w:lineRule="auto"/>
        <w:ind w:left="440" w:right="440"/>
        <w:jc w:val="center"/>
        <w:rPr>
          <w:rFonts w:ascii="Times New Roman" w:eastAsia="Times New Roman" w:hAnsi="Times New Roman" w:cs="Times New Roman"/>
          <w:b/>
          <w:sz w:val="24"/>
          <w:szCs w:val="24"/>
        </w:rPr>
      </w:pPr>
      <w:bookmarkStart w:id="41" w:name="_hdif61iauiin" w:colFirst="0" w:colLast="0"/>
      <w:bookmarkEnd w:id="41"/>
      <w:r>
        <w:rPr>
          <w:rFonts w:ascii="Times New Roman" w:eastAsia="Times New Roman" w:hAnsi="Times New Roman" w:cs="Times New Roman"/>
          <w:b/>
          <w:sz w:val="24"/>
          <w:szCs w:val="24"/>
        </w:rPr>
        <w:t>Article I: Student Special Events Purpose</w:t>
      </w:r>
    </w:p>
    <w:p w14:paraId="00000185" w14:textId="77777777" w:rsidR="001F18F3" w:rsidRDefault="00824F4B">
      <w:pPr>
        <w:ind w:left="10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Student Special Events (SSE) is to provide the University of New Mexico with multicultural, community service, and financially accessible special events that appeal to a wide variety of UNM’s student population. These events include concerts</w:t>
      </w:r>
      <w:r>
        <w:rPr>
          <w:rFonts w:ascii="Times New Roman" w:eastAsia="Times New Roman" w:hAnsi="Times New Roman" w:cs="Times New Roman"/>
          <w:sz w:val="24"/>
          <w:szCs w:val="24"/>
        </w:rPr>
        <w:t xml:space="preserve">, speakers, Spring festival and community outreach activities, as well as any event that may further educate the undergraduate student body. </w:t>
      </w:r>
    </w:p>
    <w:p w14:paraId="00000186" w14:textId="77777777" w:rsidR="001F18F3" w:rsidRDefault="00824F4B">
      <w:pPr>
        <w:pStyle w:val="Heading1"/>
        <w:keepNext w:val="0"/>
        <w:keepLines w:val="0"/>
        <w:spacing w:before="480" w:line="239" w:lineRule="auto"/>
        <w:jc w:val="center"/>
        <w:rPr>
          <w:rFonts w:ascii="Times New Roman" w:eastAsia="Times New Roman" w:hAnsi="Times New Roman" w:cs="Times New Roman"/>
          <w:b/>
          <w:sz w:val="24"/>
          <w:szCs w:val="24"/>
        </w:rPr>
      </w:pPr>
      <w:bookmarkStart w:id="42" w:name="_b11s38mbu00f" w:colFirst="0" w:colLast="0"/>
      <w:bookmarkEnd w:id="42"/>
      <w:r>
        <w:rPr>
          <w:rFonts w:ascii="Times New Roman" w:eastAsia="Times New Roman" w:hAnsi="Times New Roman" w:cs="Times New Roman"/>
          <w:b/>
          <w:sz w:val="24"/>
          <w:szCs w:val="24"/>
        </w:rPr>
        <w:t>Article II: Membership</w:t>
      </w:r>
    </w:p>
    <w:p w14:paraId="00000187"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1</w:t>
      </w:r>
      <w:r>
        <w:rPr>
          <w:rFonts w:ascii="Times New Roman" w:eastAsia="Times New Roman" w:hAnsi="Times New Roman" w:cs="Times New Roman"/>
          <w:sz w:val="24"/>
          <w:szCs w:val="24"/>
        </w:rPr>
        <w:t>. Composition</w:t>
      </w:r>
    </w:p>
    <w:p w14:paraId="00000188"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89"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Special Events will be composed of:</w:t>
      </w:r>
    </w:p>
    <w:p w14:paraId="0000018A" w14:textId="77777777" w:rsidR="001F18F3" w:rsidRDefault="00824F4B">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Director, ap</w:t>
      </w:r>
      <w:r>
        <w:rPr>
          <w:rFonts w:ascii="Times New Roman" w:eastAsia="Times New Roman" w:hAnsi="Times New Roman" w:cs="Times New Roman"/>
          <w:sz w:val="24"/>
          <w:szCs w:val="24"/>
        </w:rPr>
        <w:t xml:space="preserve">pointed by the ASUNM President </w:t>
      </w:r>
      <w:proofErr w:type="gramStart"/>
      <w:r>
        <w:rPr>
          <w:rFonts w:ascii="Times New Roman" w:eastAsia="Times New Roman" w:hAnsi="Times New Roman" w:cs="Times New Roman"/>
          <w:sz w:val="24"/>
          <w:szCs w:val="24"/>
        </w:rPr>
        <w:t xml:space="preserve">with </w:t>
      </w:r>
      <w:r>
        <w:rPr>
          <w:rFonts w:ascii="Times New Roman" w:eastAsia="Times New Roman" w:hAnsi="Times New Roman" w:cs="Times New Roman"/>
          <w:strike/>
          <w:sz w:val="24"/>
          <w:szCs w:val="24"/>
        </w:rPr>
        <w:t xml:space="preserve"> the</w:t>
      </w:r>
      <w:proofErr w:type="gramEnd"/>
      <w:r>
        <w:rPr>
          <w:rFonts w:ascii="Times New Roman" w:eastAsia="Times New Roman" w:hAnsi="Times New Roman" w:cs="Times New Roman"/>
          <w:strike/>
          <w:sz w:val="24"/>
          <w:szCs w:val="24"/>
        </w:rPr>
        <w:t xml:space="preserve"> approval of the Senate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the approval of the President Pro Tempore</w:t>
      </w:r>
      <w:r>
        <w:rPr>
          <w:rFonts w:ascii="Times New Roman" w:eastAsia="Times New Roman" w:hAnsi="Times New Roman" w:cs="Times New Roman"/>
          <w:sz w:val="24"/>
          <w:szCs w:val="24"/>
        </w:rPr>
        <w:t>;</w:t>
      </w:r>
    </w:p>
    <w:p w14:paraId="0000018B" w14:textId="77777777" w:rsidR="001F18F3" w:rsidRDefault="00824F4B">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Director, hired by the Executive Director with assistance from the President</w:t>
      </w:r>
      <w:r>
        <w:rPr>
          <w:rFonts w:ascii="Times New Roman" w:eastAsia="Times New Roman" w:hAnsi="Times New Roman" w:cs="Times New Roman"/>
          <w:strike/>
          <w:sz w:val="24"/>
          <w:szCs w:val="24"/>
        </w:rPr>
        <w:t xml:space="preserve"> and with the approval of the </w:t>
      </w:r>
      <w:proofErr w:type="gramStart"/>
      <w:r>
        <w:rPr>
          <w:rFonts w:ascii="Times New Roman" w:eastAsia="Times New Roman" w:hAnsi="Times New Roman" w:cs="Times New Roman"/>
          <w:strike/>
          <w:sz w:val="24"/>
          <w:szCs w:val="24"/>
        </w:rPr>
        <w:t>Senate</w:t>
      </w:r>
      <w:r>
        <w:rPr>
          <w:rFonts w:ascii="Times New Roman" w:eastAsia="Times New Roman" w:hAnsi="Times New Roman" w:cs="Times New Roman"/>
          <w:sz w:val="24"/>
          <w:szCs w:val="24"/>
        </w:rPr>
        <w:t>;</w:t>
      </w:r>
      <w:proofErr w:type="gramEnd"/>
    </w:p>
    <w:p w14:paraId="0000018C" w14:textId="77777777" w:rsidR="001F18F3" w:rsidRDefault="00824F4B">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Speakers/Cultural Directo</w:t>
      </w:r>
      <w:r>
        <w:rPr>
          <w:rFonts w:ascii="Times New Roman" w:eastAsia="Times New Roman" w:hAnsi="Times New Roman" w:cs="Times New Roman"/>
          <w:sz w:val="24"/>
          <w:szCs w:val="24"/>
        </w:rPr>
        <w:t xml:space="preserve">r, hired by the Executive Director with assistance from the </w:t>
      </w:r>
      <w:proofErr w:type="gramStart"/>
      <w:r>
        <w:rPr>
          <w:rFonts w:ascii="Times New Roman" w:eastAsia="Times New Roman" w:hAnsi="Times New Roman" w:cs="Times New Roman"/>
          <w:sz w:val="24"/>
          <w:szCs w:val="24"/>
        </w:rPr>
        <w:t>President;</w:t>
      </w:r>
      <w:proofErr w:type="gramEnd"/>
    </w:p>
    <w:p w14:paraId="0000018D" w14:textId="77777777" w:rsidR="001F18F3" w:rsidRDefault="00824F4B">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Marketing Director, hired by the Executive Director with assistance from the </w:t>
      </w:r>
      <w:proofErr w:type="gramStart"/>
      <w:r>
        <w:rPr>
          <w:rFonts w:ascii="Times New Roman" w:eastAsia="Times New Roman" w:hAnsi="Times New Roman" w:cs="Times New Roman"/>
          <w:sz w:val="24"/>
          <w:szCs w:val="24"/>
        </w:rPr>
        <w:t>President;</w:t>
      </w:r>
      <w:proofErr w:type="gramEnd"/>
    </w:p>
    <w:p w14:paraId="0000018E" w14:textId="77777777" w:rsidR="001F18F3" w:rsidRDefault="00824F4B">
      <w:pPr>
        <w:numPr>
          <w:ilvl w:val="0"/>
          <w:numId w:val="15"/>
        </w:num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 Coordinator, hired by the Executive Director with assistance from the President.</w:t>
      </w:r>
    </w:p>
    <w:p w14:paraId="0000018F" w14:textId="77777777" w:rsidR="001F18F3" w:rsidRDefault="00824F4B">
      <w:pPr>
        <w:ind w:right="20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00000190" w14:textId="77777777" w:rsidR="001F18F3" w:rsidRDefault="00824F4B">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2.</w:t>
      </w:r>
      <w:r>
        <w:rPr>
          <w:rFonts w:ascii="Times New Roman" w:eastAsia="Times New Roman" w:hAnsi="Times New Roman" w:cs="Times New Roman"/>
          <w:sz w:val="24"/>
          <w:szCs w:val="24"/>
        </w:rPr>
        <w:t xml:space="preserve"> Job Descriptions</w:t>
      </w:r>
    </w:p>
    <w:p w14:paraId="00000191" w14:textId="77777777" w:rsidR="001F18F3" w:rsidRDefault="00824F4B">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92" w14:textId="77777777" w:rsidR="001F18F3" w:rsidRDefault="00824F4B">
      <w:pPr>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Director will be responsible for:</w:t>
      </w:r>
    </w:p>
    <w:p w14:paraId="00000193" w14:textId="77777777" w:rsidR="001F18F3" w:rsidRDefault="00824F4B">
      <w:pPr>
        <w:numPr>
          <w:ilvl w:val="1"/>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Appointing and voting on the hiring of all auxiliary </w:t>
      </w:r>
      <w:proofErr w:type="gramStart"/>
      <w:r>
        <w:rPr>
          <w:rFonts w:ascii="Times New Roman" w:eastAsia="Times New Roman" w:hAnsi="Times New Roman" w:cs="Times New Roman"/>
          <w:sz w:val="24"/>
          <w:szCs w:val="24"/>
        </w:rPr>
        <w:t>directors;</w:t>
      </w:r>
      <w:proofErr w:type="gramEnd"/>
    </w:p>
    <w:p w14:paraId="00000194" w14:textId="77777777" w:rsidR="001F18F3" w:rsidRDefault="00824F4B">
      <w:pPr>
        <w:numPr>
          <w:ilvl w:val="1"/>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Reviewing all co–sponsorship proposals from outside student organizations, departments, and </w:t>
      </w:r>
      <w:proofErr w:type="gramStart"/>
      <w:r>
        <w:rPr>
          <w:rFonts w:ascii="Times New Roman" w:eastAsia="Times New Roman" w:hAnsi="Times New Roman" w:cs="Times New Roman"/>
          <w:sz w:val="24"/>
          <w:szCs w:val="24"/>
        </w:rPr>
        <w:t>students;</w:t>
      </w:r>
      <w:proofErr w:type="gramEnd"/>
    </w:p>
    <w:p w14:paraId="00000195" w14:textId="77777777" w:rsidR="001F18F3" w:rsidRDefault="00824F4B">
      <w:pPr>
        <w:numPr>
          <w:ilvl w:val="1"/>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Conducting a</w:t>
      </w:r>
      <w:r>
        <w:rPr>
          <w:rFonts w:ascii="Times New Roman" w:eastAsia="Times New Roman" w:hAnsi="Times New Roman" w:cs="Times New Roman"/>
          <w:sz w:val="24"/>
          <w:szCs w:val="24"/>
        </w:rPr>
        <w:t xml:space="preserve">ll staff </w:t>
      </w:r>
      <w:proofErr w:type="gramStart"/>
      <w:r>
        <w:rPr>
          <w:rFonts w:ascii="Times New Roman" w:eastAsia="Times New Roman" w:hAnsi="Times New Roman" w:cs="Times New Roman"/>
          <w:sz w:val="24"/>
          <w:szCs w:val="24"/>
        </w:rPr>
        <w:t>meetings;</w:t>
      </w:r>
      <w:proofErr w:type="gramEnd"/>
    </w:p>
    <w:p w14:paraId="00000196" w14:textId="77777777" w:rsidR="001F18F3" w:rsidRDefault="00824F4B">
      <w:pPr>
        <w:numPr>
          <w:ilvl w:val="1"/>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Serving as the representative voice of SSE for the campus community.</w:t>
      </w:r>
    </w:p>
    <w:p w14:paraId="00000197" w14:textId="77777777" w:rsidR="001F18F3" w:rsidRDefault="00824F4B">
      <w:pPr>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Assistant Director will be responsible for:</w:t>
      </w:r>
    </w:p>
    <w:p w14:paraId="00000198" w14:textId="77777777" w:rsidR="001F18F3" w:rsidRDefault="00824F4B">
      <w:pPr>
        <w:numPr>
          <w:ilvl w:val="1"/>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Assisting the Executive Director in setting </w:t>
      </w:r>
      <w:proofErr w:type="gramStart"/>
      <w:r>
        <w:rPr>
          <w:rFonts w:ascii="Times New Roman" w:eastAsia="Times New Roman" w:hAnsi="Times New Roman" w:cs="Times New Roman"/>
          <w:sz w:val="24"/>
          <w:szCs w:val="24"/>
        </w:rPr>
        <w:t>agendas;</w:t>
      </w:r>
      <w:proofErr w:type="gramEnd"/>
    </w:p>
    <w:p w14:paraId="00000199" w14:textId="77777777" w:rsidR="001F18F3" w:rsidRDefault="00824F4B">
      <w:pPr>
        <w:numPr>
          <w:ilvl w:val="1"/>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Participating in meetings on behalf of the agency or the Executive </w:t>
      </w:r>
      <w:proofErr w:type="gramStart"/>
      <w:r>
        <w:rPr>
          <w:rFonts w:ascii="Times New Roman" w:eastAsia="Times New Roman" w:hAnsi="Times New Roman" w:cs="Times New Roman"/>
          <w:sz w:val="24"/>
          <w:szCs w:val="24"/>
        </w:rPr>
        <w:t>Director;</w:t>
      </w:r>
      <w:proofErr w:type="gramEnd"/>
    </w:p>
    <w:p w14:paraId="0000019A" w14:textId="77777777" w:rsidR="001F18F3" w:rsidRDefault="00824F4B">
      <w:pPr>
        <w:numPr>
          <w:ilvl w:val="1"/>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Fulfilling any further duties assigned by the Executive </w:t>
      </w:r>
      <w:proofErr w:type="gramStart"/>
      <w:r>
        <w:rPr>
          <w:rFonts w:ascii="Times New Roman" w:eastAsia="Times New Roman" w:hAnsi="Times New Roman" w:cs="Times New Roman"/>
          <w:sz w:val="24"/>
          <w:szCs w:val="24"/>
        </w:rPr>
        <w:t>Director;</w:t>
      </w:r>
      <w:proofErr w:type="gramEnd"/>
    </w:p>
    <w:p w14:paraId="0000019B" w14:textId="77777777" w:rsidR="001F18F3" w:rsidRDefault="00824F4B">
      <w:pPr>
        <w:numPr>
          <w:ilvl w:val="1"/>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Producing concerts and musical entertainment at </w:t>
      </w:r>
      <w:proofErr w:type="gramStart"/>
      <w:r>
        <w:rPr>
          <w:rFonts w:ascii="Times New Roman" w:eastAsia="Times New Roman" w:hAnsi="Times New Roman" w:cs="Times New Roman"/>
          <w:sz w:val="24"/>
          <w:szCs w:val="24"/>
        </w:rPr>
        <w:t>UNM;</w:t>
      </w:r>
      <w:proofErr w:type="gramEnd"/>
    </w:p>
    <w:p w14:paraId="0000019C" w14:textId="77777777" w:rsidR="001F18F3" w:rsidRDefault="00824F4B">
      <w:pPr>
        <w:numPr>
          <w:ilvl w:val="1"/>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Coordinating the annual spring festival fiestas.</w:t>
      </w:r>
    </w:p>
    <w:p w14:paraId="0000019D" w14:textId="77777777" w:rsidR="001F18F3" w:rsidRDefault="00824F4B">
      <w:pPr>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Speakers/Cultural Director will be responsible for:</w:t>
      </w:r>
    </w:p>
    <w:p w14:paraId="0000019E" w14:textId="77777777" w:rsidR="001F18F3" w:rsidRDefault="00824F4B">
      <w:pPr>
        <w:numPr>
          <w:ilvl w:val="1"/>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Directly administrating all student–oriented speaking </w:t>
      </w:r>
      <w:proofErr w:type="gramStart"/>
      <w:r>
        <w:rPr>
          <w:rFonts w:ascii="Times New Roman" w:eastAsia="Times New Roman" w:hAnsi="Times New Roman" w:cs="Times New Roman"/>
          <w:sz w:val="24"/>
          <w:szCs w:val="24"/>
        </w:rPr>
        <w:t>events;</w:t>
      </w:r>
      <w:proofErr w:type="gramEnd"/>
    </w:p>
    <w:p w14:paraId="0000019F" w14:textId="77777777" w:rsidR="001F18F3" w:rsidRDefault="00824F4B">
      <w:pPr>
        <w:numPr>
          <w:ilvl w:val="1"/>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Coordinating a variety of cultural events for undergraduate </w:t>
      </w:r>
      <w:proofErr w:type="gramStart"/>
      <w:r>
        <w:rPr>
          <w:rFonts w:ascii="Times New Roman" w:eastAsia="Times New Roman" w:hAnsi="Times New Roman" w:cs="Times New Roman"/>
          <w:sz w:val="24"/>
          <w:szCs w:val="24"/>
        </w:rPr>
        <w:t>students;</w:t>
      </w:r>
      <w:proofErr w:type="gramEnd"/>
    </w:p>
    <w:p w14:paraId="000001A0" w14:textId="77777777" w:rsidR="001F18F3" w:rsidRDefault="00824F4B">
      <w:pPr>
        <w:numPr>
          <w:ilvl w:val="1"/>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Assisting other directors on the production of various campus events</w:t>
      </w:r>
      <w:r>
        <w:rPr>
          <w:rFonts w:ascii="Times New Roman" w:eastAsia="Times New Roman" w:hAnsi="Times New Roman" w:cs="Times New Roman"/>
          <w:sz w:val="24"/>
          <w:szCs w:val="24"/>
        </w:rPr>
        <w:t>.</w:t>
      </w:r>
    </w:p>
    <w:p w14:paraId="000001A1" w14:textId="77777777" w:rsidR="001F18F3" w:rsidRDefault="00824F4B">
      <w:pPr>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Marketing Director will be responsible for:</w:t>
      </w:r>
    </w:p>
    <w:p w14:paraId="000001A2" w14:textId="77777777" w:rsidR="001F18F3" w:rsidRDefault="00824F4B">
      <w:pPr>
        <w:numPr>
          <w:ilvl w:val="1"/>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Marketing of all events sponsored by </w:t>
      </w:r>
      <w:proofErr w:type="gramStart"/>
      <w:r>
        <w:rPr>
          <w:rFonts w:ascii="Times New Roman" w:eastAsia="Times New Roman" w:hAnsi="Times New Roman" w:cs="Times New Roman"/>
          <w:sz w:val="24"/>
          <w:szCs w:val="24"/>
        </w:rPr>
        <w:t>SSE;</w:t>
      </w:r>
      <w:proofErr w:type="gramEnd"/>
    </w:p>
    <w:p w14:paraId="000001A3" w14:textId="77777777" w:rsidR="001F18F3" w:rsidRDefault="00824F4B">
      <w:pPr>
        <w:numPr>
          <w:ilvl w:val="1"/>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Working in conjunction with each director to develop marketing ideas for each </w:t>
      </w:r>
      <w:proofErr w:type="gramStart"/>
      <w:r>
        <w:rPr>
          <w:rFonts w:ascii="Times New Roman" w:eastAsia="Times New Roman" w:hAnsi="Times New Roman" w:cs="Times New Roman"/>
          <w:sz w:val="24"/>
          <w:szCs w:val="24"/>
        </w:rPr>
        <w:t>event;</w:t>
      </w:r>
      <w:proofErr w:type="gramEnd"/>
    </w:p>
    <w:p w14:paraId="000001A4" w14:textId="77777777" w:rsidR="001F18F3" w:rsidRDefault="00824F4B">
      <w:pPr>
        <w:numPr>
          <w:ilvl w:val="1"/>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Creating press releases, flyers, posters, print advertisements, as well as any </w:t>
      </w:r>
      <w:r>
        <w:rPr>
          <w:rFonts w:ascii="Times New Roman" w:eastAsia="Times New Roman" w:hAnsi="Times New Roman" w:cs="Times New Roman"/>
          <w:sz w:val="24"/>
          <w:szCs w:val="24"/>
        </w:rPr>
        <w:t xml:space="preserve">form of marketing that will promote SSE sponsored </w:t>
      </w:r>
      <w:proofErr w:type="gramStart"/>
      <w:r>
        <w:rPr>
          <w:rFonts w:ascii="Times New Roman" w:eastAsia="Times New Roman" w:hAnsi="Times New Roman" w:cs="Times New Roman"/>
          <w:sz w:val="24"/>
          <w:szCs w:val="24"/>
        </w:rPr>
        <w:t>events;</w:t>
      </w:r>
      <w:proofErr w:type="gramEnd"/>
    </w:p>
    <w:p w14:paraId="000001A5" w14:textId="77777777" w:rsidR="001F18F3" w:rsidRDefault="00824F4B">
      <w:pPr>
        <w:numPr>
          <w:ilvl w:val="1"/>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Managing advertisements, the advertising budget, and the general distribution of all promotional material.</w:t>
      </w:r>
    </w:p>
    <w:p w14:paraId="000001BF" w14:textId="0B4DF67E" w:rsidR="001F18F3" w:rsidRPr="00C20D0D" w:rsidRDefault="00824F4B" w:rsidP="00C20D0D">
      <w:pPr>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Volunteer Coordinator will be responsible for:</w:t>
      </w:r>
      <w:r>
        <w:rPr>
          <w:rFonts w:ascii="Times New Roman" w:eastAsia="Times New Roman" w:hAnsi="Times New Roman" w:cs="Times New Roman"/>
          <w:sz w:val="24"/>
          <w:szCs w:val="24"/>
        </w:rPr>
        <w:br/>
        <w:t xml:space="preserve">            Assisting in the increased i</w:t>
      </w:r>
      <w:r>
        <w:rPr>
          <w:rFonts w:ascii="Times New Roman" w:eastAsia="Times New Roman" w:hAnsi="Times New Roman" w:cs="Times New Roman"/>
          <w:sz w:val="24"/>
          <w:szCs w:val="24"/>
        </w:rPr>
        <w:t>nvolvement of the student body with special events.</w:t>
      </w:r>
      <w:bookmarkStart w:id="43" w:name="_scx6k3i8q2np" w:colFirst="0" w:colLast="0"/>
      <w:bookmarkStart w:id="44" w:name="_xky8jus0i52h" w:colFirst="0" w:colLast="0"/>
      <w:bookmarkStart w:id="45" w:name="_km61r1khj4wo" w:colFirst="0" w:colLast="0"/>
      <w:bookmarkStart w:id="46" w:name="_3z1ng0vpisqo" w:colFirst="0" w:colLast="0"/>
      <w:bookmarkStart w:id="47" w:name="_apb0jgmbz8ey" w:colFirst="0" w:colLast="0"/>
      <w:bookmarkEnd w:id="43"/>
      <w:bookmarkEnd w:id="44"/>
      <w:bookmarkEnd w:id="45"/>
      <w:bookmarkEnd w:id="46"/>
      <w:bookmarkEnd w:id="47"/>
    </w:p>
    <w:p w14:paraId="000001C0" w14:textId="77777777" w:rsidR="001F18F3" w:rsidRDefault="001F18F3"/>
    <w:p w14:paraId="000001C1" w14:textId="77777777" w:rsidR="001F18F3" w:rsidRDefault="001F18F3"/>
    <w:p w14:paraId="000001C2" w14:textId="77777777" w:rsidR="001F18F3" w:rsidRDefault="001F18F3"/>
    <w:p w14:paraId="000001C3" w14:textId="77777777" w:rsidR="001F18F3" w:rsidRDefault="00824F4B">
      <w:pPr>
        <w:pStyle w:val="Heading1"/>
        <w:keepNext w:val="0"/>
        <w:keepLines w:val="0"/>
        <w:spacing w:before="80" w:line="239" w:lineRule="auto"/>
        <w:ind w:left="440" w:right="440"/>
        <w:jc w:val="center"/>
        <w:rPr>
          <w:rFonts w:ascii="Times New Roman" w:eastAsia="Times New Roman" w:hAnsi="Times New Roman" w:cs="Times New Roman"/>
          <w:b/>
          <w:sz w:val="24"/>
          <w:szCs w:val="24"/>
          <w:u w:val="single"/>
        </w:rPr>
      </w:pPr>
      <w:bookmarkStart w:id="48" w:name="_2z7d3ztuxiwn" w:colFirst="0" w:colLast="0"/>
      <w:bookmarkEnd w:id="48"/>
      <w:r>
        <w:rPr>
          <w:rFonts w:ascii="Times New Roman" w:eastAsia="Times New Roman" w:hAnsi="Times New Roman" w:cs="Times New Roman"/>
          <w:b/>
          <w:sz w:val="24"/>
          <w:szCs w:val="24"/>
          <w:u w:val="single"/>
        </w:rPr>
        <w:t>COMMUNITY EXPERIENCE</w:t>
      </w:r>
    </w:p>
    <w:p w14:paraId="000001C4" w14:textId="77777777" w:rsidR="001F18F3" w:rsidRDefault="00824F4B">
      <w:r>
        <w:t xml:space="preserve"> </w:t>
      </w:r>
    </w:p>
    <w:p w14:paraId="000001C5" w14:textId="77777777" w:rsidR="001F18F3" w:rsidRDefault="00824F4B">
      <w:pPr>
        <w:pStyle w:val="Heading1"/>
        <w:keepNext w:val="0"/>
        <w:keepLines w:val="0"/>
        <w:spacing w:before="80" w:line="239" w:lineRule="auto"/>
        <w:ind w:left="440" w:right="440"/>
        <w:jc w:val="center"/>
        <w:rPr>
          <w:rFonts w:ascii="Times New Roman" w:eastAsia="Times New Roman" w:hAnsi="Times New Roman" w:cs="Times New Roman"/>
          <w:b/>
          <w:sz w:val="24"/>
          <w:szCs w:val="24"/>
        </w:rPr>
      </w:pPr>
      <w:bookmarkStart w:id="49" w:name="_59kwqwtpuv47" w:colFirst="0" w:colLast="0"/>
      <w:bookmarkEnd w:id="49"/>
      <w:r>
        <w:rPr>
          <w:rFonts w:ascii="Times New Roman" w:eastAsia="Times New Roman" w:hAnsi="Times New Roman" w:cs="Times New Roman"/>
          <w:b/>
          <w:sz w:val="24"/>
          <w:szCs w:val="24"/>
        </w:rPr>
        <w:t>Article I: Community Experience Purpose</w:t>
      </w:r>
    </w:p>
    <w:p w14:paraId="000001C6" w14:textId="77777777" w:rsidR="001F18F3" w:rsidRDefault="00824F4B">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the Community Experience shall be to encourage community service and provide the University of New Mexico community with volunteer and service opportunities.</w:t>
      </w:r>
    </w:p>
    <w:p w14:paraId="000001C7"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C8" w14:textId="77777777" w:rsidR="001F18F3" w:rsidRDefault="00824F4B">
      <w:pPr>
        <w:pStyle w:val="Heading1"/>
        <w:keepNext w:val="0"/>
        <w:keepLines w:val="0"/>
        <w:spacing w:before="480" w:line="239" w:lineRule="auto"/>
        <w:ind w:left="440" w:right="440"/>
        <w:jc w:val="center"/>
        <w:rPr>
          <w:rFonts w:ascii="Times New Roman" w:eastAsia="Times New Roman" w:hAnsi="Times New Roman" w:cs="Times New Roman"/>
          <w:b/>
          <w:sz w:val="24"/>
          <w:szCs w:val="24"/>
        </w:rPr>
      </w:pPr>
      <w:bookmarkStart w:id="50" w:name="_8awgxehvadei" w:colFirst="0" w:colLast="0"/>
      <w:bookmarkEnd w:id="50"/>
      <w:r>
        <w:rPr>
          <w:rFonts w:ascii="Times New Roman" w:eastAsia="Times New Roman" w:hAnsi="Times New Roman" w:cs="Times New Roman"/>
          <w:b/>
          <w:sz w:val="24"/>
          <w:szCs w:val="24"/>
        </w:rPr>
        <w:t>Article II: Membership</w:t>
      </w:r>
    </w:p>
    <w:p w14:paraId="000001C9" w14:textId="77777777" w:rsidR="001F18F3" w:rsidRDefault="00824F4B">
      <w:pPr>
        <w:spacing w:before="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u w:val="single"/>
        </w:rPr>
        <w:t>Section 1</w:t>
      </w:r>
      <w:r>
        <w:rPr>
          <w:rFonts w:ascii="Times New Roman" w:eastAsia="Times New Roman" w:hAnsi="Times New Roman" w:cs="Times New Roman"/>
          <w:sz w:val="24"/>
          <w:szCs w:val="24"/>
        </w:rPr>
        <w:t>. Composition</w:t>
      </w:r>
    </w:p>
    <w:p w14:paraId="000001CA" w14:textId="77777777" w:rsidR="001F18F3" w:rsidRDefault="00824F4B">
      <w:pPr>
        <w:spacing w:before="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CB"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Experience will compri</w:t>
      </w:r>
      <w:r>
        <w:rPr>
          <w:rFonts w:ascii="Times New Roman" w:eastAsia="Times New Roman" w:hAnsi="Times New Roman" w:cs="Times New Roman"/>
          <w:sz w:val="24"/>
          <w:szCs w:val="24"/>
        </w:rPr>
        <w:t>se of:</w:t>
      </w:r>
    </w:p>
    <w:p w14:paraId="000001CC" w14:textId="77777777" w:rsidR="001F18F3" w:rsidRDefault="00824F4B">
      <w:pPr>
        <w:numPr>
          <w:ilvl w:val="0"/>
          <w:numId w:val="25"/>
        </w:numPr>
      </w:pPr>
      <w:r>
        <w:rPr>
          <w:rFonts w:ascii="Times New Roman" w:eastAsia="Times New Roman" w:hAnsi="Times New Roman" w:cs="Times New Roman"/>
          <w:sz w:val="24"/>
          <w:szCs w:val="24"/>
        </w:rPr>
        <w:t xml:space="preserve">Executive Director, appointed by the ASUNM President </w:t>
      </w:r>
      <w:r>
        <w:rPr>
          <w:rFonts w:ascii="Times New Roman" w:eastAsia="Times New Roman" w:hAnsi="Times New Roman" w:cs="Times New Roman"/>
          <w:b/>
          <w:sz w:val="24"/>
          <w:szCs w:val="24"/>
        </w:rPr>
        <w:t xml:space="preserve">and </w:t>
      </w:r>
      <w:r>
        <w:rPr>
          <w:rFonts w:ascii="Times New Roman" w:eastAsia="Times New Roman" w:hAnsi="Times New Roman" w:cs="Times New Roman"/>
          <w:sz w:val="24"/>
          <w:szCs w:val="24"/>
        </w:rPr>
        <w:t xml:space="preserve">with the </w:t>
      </w:r>
      <w:r>
        <w:rPr>
          <w:rFonts w:ascii="Times New Roman" w:eastAsia="Times New Roman" w:hAnsi="Times New Roman" w:cs="Times New Roman"/>
          <w:strike/>
          <w:sz w:val="24"/>
          <w:szCs w:val="24"/>
        </w:rPr>
        <w:t>approval of the Senate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approval of the President </w:t>
      </w:r>
      <w:proofErr w:type="gramStart"/>
      <w:r>
        <w:rPr>
          <w:rFonts w:ascii="Times New Roman" w:eastAsia="Times New Roman" w:hAnsi="Times New Roman" w:cs="Times New Roman"/>
          <w:b/>
          <w:sz w:val="24"/>
          <w:szCs w:val="24"/>
        </w:rPr>
        <w:t>Pro Tempore</w:t>
      </w:r>
      <w:r>
        <w:rPr>
          <w:rFonts w:ascii="Times New Roman" w:eastAsia="Times New Roman" w:hAnsi="Times New Roman" w:cs="Times New Roman"/>
          <w:sz w:val="24"/>
          <w:szCs w:val="24"/>
        </w:rPr>
        <w:t>;</w:t>
      </w:r>
      <w:proofErr w:type="gramEnd"/>
    </w:p>
    <w:p w14:paraId="000001CD" w14:textId="77777777" w:rsidR="001F18F3" w:rsidRDefault="00824F4B">
      <w:pPr>
        <w:numPr>
          <w:ilvl w:val="0"/>
          <w:numId w:val="25"/>
        </w:numPr>
      </w:pPr>
      <w:r>
        <w:rPr>
          <w:rFonts w:ascii="Times New Roman" w:eastAsia="Times New Roman" w:hAnsi="Times New Roman" w:cs="Times New Roman"/>
          <w:sz w:val="24"/>
          <w:szCs w:val="24"/>
        </w:rPr>
        <w:t xml:space="preserve">Assistant Director, hired by the Executive Director with assistance from the President </w:t>
      </w:r>
      <w:r>
        <w:rPr>
          <w:rFonts w:ascii="Times New Roman" w:eastAsia="Times New Roman" w:hAnsi="Times New Roman" w:cs="Times New Roman"/>
          <w:strike/>
          <w:sz w:val="24"/>
          <w:szCs w:val="24"/>
        </w:rPr>
        <w:t xml:space="preserve">and with approval of the </w:t>
      </w:r>
      <w:proofErr w:type="gramStart"/>
      <w:r>
        <w:rPr>
          <w:rFonts w:ascii="Times New Roman" w:eastAsia="Times New Roman" w:hAnsi="Times New Roman" w:cs="Times New Roman"/>
          <w:strike/>
          <w:sz w:val="24"/>
          <w:szCs w:val="24"/>
        </w:rPr>
        <w:t>Senate</w:t>
      </w:r>
      <w:r>
        <w:rPr>
          <w:rFonts w:ascii="Times New Roman" w:eastAsia="Times New Roman" w:hAnsi="Times New Roman" w:cs="Times New Roman"/>
          <w:sz w:val="24"/>
          <w:szCs w:val="24"/>
        </w:rPr>
        <w:t>;</w:t>
      </w:r>
      <w:proofErr w:type="gramEnd"/>
    </w:p>
    <w:p w14:paraId="000001CE" w14:textId="77777777" w:rsidR="001F18F3" w:rsidRDefault="00824F4B">
      <w:pPr>
        <w:numPr>
          <w:ilvl w:val="0"/>
          <w:numId w:val="25"/>
        </w:numPr>
      </w:pPr>
      <w:r>
        <w:rPr>
          <w:rFonts w:ascii="Times New Roman" w:eastAsia="Times New Roman" w:hAnsi="Times New Roman" w:cs="Times New Roman"/>
          <w:sz w:val="24"/>
          <w:szCs w:val="24"/>
        </w:rPr>
        <w:t xml:space="preserve">Marketing Director, hired by the Executive Director with assistance from the </w:t>
      </w:r>
      <w:proofErr w:type="gramStart"/>
      <w:r>
        <w:rPr>
          <w:rFonts w:ascii="Times New Roman" w:eastAsia="Times New Roman" w:hAnsi="Times New Roman" w:cs="Times New Roman"/>
          <w:sz w:val="24"/>
          <w:szCs w:val="24"/>
        </w:rPr>
        <w:t>President;</w:t>
      </w:r>
      <w:proofErr w:type="gramEnd"/>
    </w:p>
    <w:p w14:paraId="000001CF" w14:textId="77777777" w:rsidR="001F18F3" w:rsidRDefault="00824F4B">
      <w:pPr>
        <w:numPr>
          <w:ilvl w:val="0"/>
          <w:numId w:val="25"/>
        </w:numPr>
      </w:pPr>
      <w:r>
        <w:rPr>
          <w:rFonts w:ascii="Times New Roman" w:eastAsia="Times New Roman" w:hAnsi="Times New Roman" w:cs="Times New Roman"/>
          <w:sz w:val="24"/>
          <w:szCs w:val="24"/>
        </w:rPr>
        <w:lastRenderedPageBreak/>
        <w:t>Volunteer Coordinator, hired by the Executive Di</w:t>
      </w:r>
      <w:r>
        <w:rPr>
          <w:rFonts w:ascii="Times New Roman" w:eastAsia="Times New Roman" w:hAnsi="Times New Roman" w:cs="Times New Roman"/>
          <w:sz w:val="24"/>
          <w:szCs w:val="24"/>
        </w:rPr>
        <w:t xml:space="preserve">rector with assistance from the President. </w:t>
      </w:r>
    </w:p>
    <w:p w14:paraId="000001D0" w14:textId="77777777" w:rsidR="001F18F3" w:rsidRDefault="00824F4B">
      <w:pPr>
        <w:ind w:right="40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000001D1" w14:textId="77777777" w:rsidR="001F18F3" w:rsidRDefault="00824F4B">
      <w:pPr>
        <w:ind w:right="4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2</w:t>
      </w:r>
      <w:r>
        <w:rPr>
          <w:rFonts w:ascii="Times New Roman" w:eastAsia="Times New Roman" w:hAnsi="Times New Roman" w:cs="Times New Roman"/>
          <w:sz w:val="24"/>
          <w:szCs w:val="24"/>
        </w:rPr>
        <w:t>. Job Descriptions</w:t>
      </w:r>
    </w:p>
    <w:p w14:paraId="000001D2" w14:textId="77777777" w:rsidR="001F18F3" w:rsidRDefault="00824F4B">
      <w:pPr>
        <w:ind w:right="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D3" w14:textId="77777777" w:rsidR="001F18F3" w:rsidRDefault="00824F4B">
      <w:pPr>
        <w:numPr>
          <w:ilvl w:val="0"/>
          <w:numId w:val="1"/>
        </w:numPr>
      </w:pPr>
      <w:r>
        <w:rPr>
          <w:rFonts w:ascii="Times New Roman" w:eastAsia="Times New Roman" w:hAnsi="Times New Roman" w:cs="Times New Roman"/>
          <w:sz w:val="24"/>
          <w:szCs w:val="24"/>
        </w:rPr>
        <w:t>The Executive Director will be responsible for:</w:t>
      </w:r>
    </w:p>
    <w:p w14:paraId="000001D4" w14:textId="77777777" w:rsidR="001F18F3" w:rsidRDefault="00824F4B">
      <w:pPr>
        <w:numPr>
          <w:ilvl w:val="1"/>
          <w:numId w:val="1"/>
        </w:numPr>
      </w:pPr>
      <w:r>
        <w:rPr>
          <w:rFonts w:ascii="Times New Roman" w:eastAsia="Times New Roman" w:hAnsi="Times New Roman" w:cs="Times New Roman"/>
          <w:sz w:val="24"/>
          <w:szCs w:val="24"/>
        </w:rPr>
        <w:t xml:space="preserve">Presiding over all meetings of the Community </w:t>
      </w:r>
      <w:proofErr w:type="gramStart"/>
      <w:r>
        <w:rPr>
          <w:rFonts w:ascii="Times New Roman" w:eastAsia="Times New Roman" w:hAnsi="Times New Roman" w:cs="Times New Roman"/>
          <w:sz w:val="24"/>
          <w:szCs w:val="24"/>
        </w:rPr>
        <w:t>Experience;</w:t>
      </w:r>
      <w:proofErr w:type="gramEnd"/>
    </w:p>
    <w:p w14:paraId="000001D5" w14:textId="77777777" w:rsidR="001F18F3" w:rsidRDefault="00824F4B">
      <w:pPr>
        <w:numPr>
          <w:ilvl w:val="1"/>
          <w:numId w:val="1"/>
        </w:numPr>
      </w:pPr>
      <w:r>
        <w:rPr>
          <w:rFonts w:ascii="Times New Roman" w:eastAsia="Times New Roman" w:hAnsi="Times New Roman" w:cs="Times New Roman"/>
          <w:sz w:val="24"/>
          <w:szCs w:val="24"/>
        </w:rPr>
        <w:t>Making all necessary appoints for the Community Experience including, but n</w:t>
      </w:r>
      <w:r>
        <w:rPr>
          <w:rFonts w:ascii="Times New Roman" w:eastAsia="Times New Roman" w:hAnsi="Times New Roman" w:cs="Times New Roman"/>
          <w:sz w:val="24"/>
          <w:szCs w:val="24"/>
        </w:rPr>
        <w:t xml:space="preserve">ot limited to, Communications Director, Events Director, and Projects </w:t>
      </w:r>
      <w:proofErr w:type="gramStart"/>
      <w:r>
        <w:rPr>
          <w:rFonts w:ascii="Times New Roman" w:eastAsia="Times New Roman" w:hAnsi="Times New Roman" w:cs="Times New Roman"/>
          <w:sz w:val="24"/>
          <w:szCs w:val="24"/>
        </w:rPr>
        <w:t>Director;</w:t>
      </w:r>
      <w:proofErr w:type="gramEnd"/>
    </w:p>
    <w:p w14:paraId="000001D6" w14:textId="77777777" w:rsidR="001F18F3" w:rsidRDefault="00824F4B">
      <w:pPr>
        <w:numPr>
          <w:ilvl w:val="1"/>
          <w:numId w:val="1"/>
        </w:numPr>
      </w:pPr>
      <w:r>
        <w:rPr>
          <w:rFonts w:ascii="Times New Roman" w:eastAsia="Times New Roman" w:hAnsi="Times New Roman" w:cs="Times New Roman"/>
          <w:sz w:val="24"/>
          <w:szCs w:val="24"/>
        </w:rPr>
        <w:t xml:space="preserve">Managing all fiscal expenditures of the Community </w:t>
      </w:r>
      <w:proofErr w:type="gramStart"/>
      <w:r>
        <w:rPr>
          <w:rFonts w:ascii="Times New Roman" w:eastAsia="Times New Roman" w:hAnsi="Times New Roman" w:cs="Times New Roman"/>
          <w:sz w:val="24"/>
          <w:szCs w:val="24"/>
        </w:rPr>
        <w:t>Experience;</w:t>
      </w:r>
      <w:proofErr w:type="gramEnd"/>
    </w:p>
    <w:p w14:paraId="000001D7" w14:textId="77777777" w:rsidR="001F18F3" w:rsidRDefault="00824F4B">
      <w:pPr>
        <w:numPr>
          <w:ilvl w:val="1"/>
          <w:numId w:val="1"/>
        </w:numPr>
      </w:pPr>
      <w:r>
        <w:rPr>
          <w:rFonts w:ascii="Times New Roman" w:eastAsia="Times New Roman" w:hAnsi="Times New Roman" w:cs="Times New Roman"/>
          <w:sz w:val="24"/>
          <w:szCs w:val="24"/>
        </w:rPr>
        <w:t xml:space="preserve">Ensuring the maintenance of a list of community service programs and events available to the University of New Mexico </w:t>
      </w:r>
      <w:proofErr w:type="gramStart"/>
      <w:r>
        <w:rPr>
          <w:rFonts w:ascii="Times New Roman" w:eastAsia="Times New Roman" w:hAnsi="Times New Roman" w:cs="Times New Roman"/>
          <w:sz w:val="24"/>
          <w:szCs w:val="24"/>
        </w:rPr>
        <w:t>community;</w:t>
      </w:r>
      <w:proofErr w:type="gramEnd"/>
    </w:p>
    <w:p w14:paraId="000001D8" w14:textId="77777777" w:rsidR="001F18F3" w:rsidRDefault="00824F4B">
      <w:pPr>
        <w:numPr>
          <w:ilvl w:val="1"/>
          <w:numId w:val="1"/>
        </w:numPr>
      </w:pPr>
      <w:r>
        <w:rPr>
          <w:rFonts w:ascii="Times New Roman" w:eastAsia="Times New Roman" w:hAnsi="Times New Roman" w:cs="Times New Roman"/>
          <w:sz w:val="24"/>
          <w:szCs w:val="24"/>
        </w:rPr>
        <w:t>Performing any other task necessary to the success of the Community Experience.</w:t>
      </w:r>
    </w:p>
    <w:p w14:paraId="000001D9" w14:textId="77777777" w:rsidR="001F18F3" w:rsidRDefault="00824F4B">
      <w:pPr>
        <w:numPr>
          <w:ilvl w:val="1"/>
          <w:numId w:val="1"/>
        </w:numPr>
      </w:pPr>
      <w:r>
        <w:rPr>
          <w:rFonts w:ascii="Times New Roman" w:eastAsia="Times New Roman" w:hAnsi="Times New Roman" w:cs="Times New Roman"/>
          <w:sz w:val="24"/>
          <w:szCs w:val="24"/>
        </w:rPr>
        <w:t>Assuming any duties assigned by the Executive D</w:t>
      </w:r>
      <w:r>
        <w:rPr>
          <w:rFonts w:ascii="Times New Roman" w:eastAsia="Times New Roman" w:hAnsi="Times New Roman" w:cs="Times New Roman"/>
          <w:sz w:val="24"/>
          <w:szCs w:val="24"/>
        </w:rPr>
        <w:t>irector.</w:t>
      </w:r>
    </w:p>
    <w:p w14:paraId="000001DA" w14:textId="77777777" w:rsidR="001F18F3" w:rsidRDefault="00824F4B">
      <w:pPr>
        <w:numPr>
          <w:ilvl w:val="0"/>
          <w:numId w:val="1"/>
        </w:numPr>
      </w:pPr>
      <w:r>
        <w:rPr>
          <w:rFonts w:ascii="Times New Roman" w:eastAsia="Times New Roman" w:hAnsi="Times New Roman" w:cs="Times New Roman"/>
          <w:sz w:val="24"/>
          <w:szCs w:val="24"/>
        </w:rPr>
        <w:t>The Assistant Director will be responsible for:</w:t>
      </w:r>
    </w:p>
    <w:p w14:paraId="000001DB" w14:textId="77777777" w:rsidR="001F18F3" w:rsidRDefault="00824F4B">
      <w:pPr>
        <w:numPr>
          <w:ilvl w:val="1"/>
          <w:numId w:val="1"/>
        </w:numPr>
      </w:pPr>
      <w:r>
        <w:rPr>
          <w:rFonts w:ascii="Times New Roman" w:eastAsia="Times New Roman" w:hAnsi="Times New Roman" w:cs="Times New Roman"/>
          <w:sz w:val="24"/>
          <w:szCs w:val="24"/>
        </w:rPr>
        <w:t xml:space="preserve">Assisting the Executive Director in setting </w:t>
      </w:r>
      <w:proofErr w:type="gramStart"/>
      <w:r>
        <w:rPr>
          <w:rFonts w:ascii="Times New Roman" w:eastAsia="Times New Roman" w:hAnsi="Times New Roman" w:cs="Times New Roman"/>
          <w:sz w:val="24"/>
          <w:szCs w:val="24"/>
        </w:rPr>
        <w:t>agendas;</w:t>
      </w:r>
      <w:proofErr w:type="gramEnd"/>
    </w:p>
    <w:p w14:paraId="000001DC" w14:textId="77777777" w:rsidR="001F18F3" w:rsidRDefault="00824F4B">
      <w:pPr>
        <w:numPr>
          <w:ilvl w:val="1"/>
          <w:numId w:val="1"/>
        </w:numPr>
      </w:pPr>
      <w:r>
        <w:rPr>
          <w:rFonts w:ascii="Times New Roman" w:eastAsia="Times New Roman" w:hAnsi="Times New Roman" w:cs="Times New Roman"/>
          <w:sz w:val="24"/>
          <w:szCs w:val="24"/>
        </w:rPr>
        <w:t xml:space="preserve">Participating in meetings on behalf of the agency or the Executive </w:t>
      </w:r>
      <w:proofErr w:type="gramStart"/>
      <w:r>
        <w:rPr>
          <w:rFonts w:ascii="Times New Roman" w:eastAsia="Times New Roman" w:hAnsi="Times New Roman" w:cs="Times New Roman"/>
          <w:sz w:val="24"/>
          <w:szCs w:val="24"/>
        </w:rPr>
        <w:t>Director;</w:t>
      </w:r>
      <w:proofErr w:type="gramEnd"/>
    </w:p>
    <w:p w14:paraId="000001DD" w14:textId="77777777" w:rsidR="001F18F3" w:rsidRDefault="00824F4B">
      <w:pPr>
        <w:numPr>
          <w:ilvl w:val="1"/>
          <w:numId w:val="1"/>
        </w:numPr>
      </w:pPr>
      <w:r>
        <w:rPr>
          <w:rFonts w:ascii="Times New Roman" w:eastAsia="Times New Roman" w:hAnsi="Times New Roman" w:cs="Times New Roman"/>
          <w:sz w:val="24"/>
          <w:szCs w:val="24"/>
        </w:rPr>
        <w:t>Fulfilling any further duties assigned by the Executive Director.</w:t>
      </w:r>
    </w:p>
    <w:p w14:paraId="000001DE" w14:textId="77777777" w:rsidR="001F18F3" w:rsidRDefault="00824F4B">
      <w:pPr>
        <w:numPr>
          <w:ilvl w:val="0"/>
          <w:numId w:val="1"/>
        </w:numPr>
      </w:pPr>
      <w:r>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Marketing Director will be responsible for:</w:t>
      </w:r>
    </w:p>
    <w:p w14:paraId="000001DF" w14:textId="77777777" w:rsidR="001F18F3" w:rsidRDefault="00824F4B">
      <w:pPr>
        <w:numPr>
          <w:ilvl w:val="1"/>
          <w:numId w:val="1"/>
        </w:numPr>
      </w:pPr>
      <w:r>
        <w:rPr>
          <w:rFonts w:ascii="Times New Roman" w:eastAsia="Times New Roman" w:hAnsi="Times New Roman" w:cs="Times New Roman"/>
          <w:sz w:val="24"/>
          <w:szCs w:val="24"/>
        </w:rPr>
        <w:t xml:space="preserve">Marketing of all events sponsored by Community </w:t>
      </w:r>
      <w:proofErr w:type="gramStart"/>
      <w:r>
        <w:rPr>
          <w:rFonts w:ascii="Times New Roman" w:eastAsia="Times New Roman" w:hAnsi="Times New Roman" w:cs="Times New Roman"/>
          <w:sz w:val="24"/>
          <w:szCs w:val="24"/>
        </w:rPr>
        <w:t>Experiences;</w:t>
      </w:r>
      <w:proofErr w:type="gramEnd"/>
    </w:p>
    <w:p w14:paraId="000001E0" w14:textId="77777777" w:rsidR="001F18F3" w:rsidRDefault="00824F4B">
      <w:pPr>
        <w:numPr>
          <w:ilvl w:val="1"/>
          <w:numId w:val="1"/>
        </w:numPr>
      </w:pPr>
      <w:r>
        <w:rPr>
          <w:rFonts w:ascii="Times New Roman" w:eastAsia="Times New Roman" w:hAnsi="Times New Roman" w:cs="Times New Roman"/>
          <w:sz w:val="24"/>
          <w:szCs w:val="24"/>
        </w:rPr>
        <w:t xml:space="preserve">Working in conjunction with each director to develop marketing ideas for each </w:t>
      </w:r>
      <w:proofErr w:type="gramStart"/>
      <w:r>
        <w:rPr>
          <w:rFonts w:ascii="Times New Roman" w:eastAsia="Times New Roman" w:hAnsi="Times New Roman" w:cs="Times New Roman"/>
          <w:sz w:val="24"/>
          <w:szCs w:val="24"/>
        </w:rPr>
        <w:t>events;</w:t>
      </w:r>
      <w:proofErr w:type="gramEnd"/>
    </w:p>
    <w:p w14:paraId="000001E1" w14:textId="77777777" w:rsidR="001F18F3" w:rsidRDefault="00824F4B">
      <w:pPr>
        <w:numPr>
          <w:ilvl w:val="1"/>
          <w:numId w:val="1"/>
        </w:numPr>
      </w:pPr>
      <w:r>
        <w:rPr>
          <w:rFonts w:ascii="Times New Roman" w:eastAsia="Times New Roman" w:hAnsi="Times New Roman" w:cs="Times New Roman"/>
          <w:sz w:val="24"/>
          <w:szCs w:val="24"/>
        </w:rPr>
        <w:t>Creating press releases, flyers, posters, print advertisements, a</w:t>
      </w:r>
      <w:r>
        <w:rPr>
          <w:rFonts w:ascii="Times New Roman" w:eastAsia="Times New Roman" w:hAnsi="Times New Roman" w:cs="Times New Roman"/>
          <w:sz w:val="24"/>
          <w:szCs w:val="24"/>
        </w:rPr>
        <w:t xml:space="preserve">s well as any form of marketing that will promote Community Experience sponsored </w:t>
      </w:r>
      <w:proofErr w:type="gramStart"/>
      <w:r>
        <w:rPr>
          <w:rFonts w:ascii="Times New Roman" w:eastAsia="Times New Roman" w:hAnsi="Times New Roman" w:cs="Times New Roman"/>
          <w:sz w:val="24"/>
          <w:szCs w:val="24"/>
        </w:rPr>
        <w:t>events;</w:t>
      </w:r>
      <w:proofErr w:type="gramEnd"/>
    </w:p>
    <w:p w14:paraId="000001E2" w14:textId="77777777" w:rsidR="001F18F3" w:rsidRDefault="00824F4B">
      <w:pPr>
        <w:numPr>
          <w:ilvl w:val="1"/>
          <w:numId w:val="1"/>
        </w:numPr>
      </w:pPr>
      <w:r>
        <w:rPr>
          <w:rFonts w:ascii="Times New Roman" w:eastAsia="Times New Roman" w:hAnsi="Times New Roman" w:cs="Times New Roman"/>
          <w:sz w:val="24"/>
          <w:szCs w:val="24"/>
        </w:rPr>
        <w:t xml:space="preserve">Managing advertisements, the advertising budget, and the general distribution of all promotional material. </w:t>
      </w:r>
    </w:p>
    <w:p w14:paraId="000001E3" w14:textId="77777777" w:rsidR="001F18F3" w:rsidRDefault="00824F4B">
      <w:pPr>
        <w:numPr>
          <w:ilvl w:val="0"/>
          <w:numId w:val="1"/>
        </w:numPr>
      </w:pPr>
      <w:r>
        <w:rPr>
          <w:rFonts w:ascii="Times New Roman" w:eastAsia="Times New Roman" w:hAnsi="Times New Roman" w:cs="Times New Roman"/>
          <w:sz w:val="24"/>
          <w:szCs w:val="24"/>
        </w:rPr>
        <w:t>The Volunteer Coordinator will be responsible for:</w:t>
      </w:r>
    </w:p>
    <w:p w14:paraId="000001E4" w14:textId="77777777" w:rsidR="001F18F3" w:rsidRDefault="00824F4B">
      <w:pPr>
        <w:numPr>
          <w:ilvl w:val="1"/>
          <w:numId w:val="1"/>
        </w:numPr>
      </w:pPr>
      <w:r>
        <w:rPr>
          <w:rFonts w:ascii="Times New Roman" w:eastAsia="Times New Roman" w:hAnsi="Times New Roman" w:cs="Times New Roman"/>
          <w:sz w:val="24"/>
          <w:szCs w:val="24"/>
        </w:rPr>
        <w:t>Coordina</w:t>
      </w:r>
      <w:r>
        <w:rPr>
          <w:rFonts w:ascii="Times New Roman" w:eastAsia="Times New Roman" w:hAnsi="Times New Roman" w:cs="Times New Roman"/>
          <w:sz w:val="24"/>
          <w:szCs w:val="24"/>
        </w:rPr>
        <w:t xml:space="preserve">ting regularly scheduled volunteer </w:t>
      </w:r>
      <w:proofErr w:type="gramStart"/>
      <w:r>
        <w:rPr>
          <w:rFonts w:ascii="Times New Roman" w:eastAsia="Times New Roman" w:hAnsi="Times New Roman" w:cs="Times New Roman"/>
          <w:sz w:val="24"/>
          <w:szCs w:val="24"/>
        </w:rPr>
        <w:t>meetings;</w:t>
      </w:r>
      <w:proofErr w:type="gramEnd"/>
    </w:p>
    <w:p w14:paraId="000001E5" w14:textId="77777777" w:rsidR="001F18F3" w:rsidRDefault="00824F4B">
      <w:pPr>
        <w:numPr>
          <w:ilvl w:val="1"/>
          <w:numId w:val="1"/>
        </w:numPr>
      </w:pPr>
      <w:r>
        <w:rPr>
          <w:rFonts w:ascii="Times New Roman" w:eastAsia="Times New Roman" w:hAnsi="Times New Roman" w:cs="Times New Roman"/>
          <w:sz w:val="24"/>
          <w:szCs w:val="24"/>
        </w:rPr>
        <w:t xml:space="preserve">Research and coordinate community service projects. </w:t>
      </w:r>
    </w:p>
    <w:p w14:paraId="000001E6" w14:textId="77777777" w:rsidR="001F18F3" w:rsidRDefault="00824F4B">
      <w:pPr>
        <w:pStyle w:val="Heading1"/>
        <w:keepNext w:val="0"/>
        <w:keepLines w:val="0"/>
        <w:spacing w:before="480" w:line="239" w:lineRule="auto"/>
        <w:jc w:val="center"/>
        <w:rPr>
          <w:rFonts w:ascii="Times New Roman" w:eastAsia="Times New Roman" w:hAnsi="Times New Roman" w:cs="Times New Roman"/>
          <w:b/>
          <w:sz w:val="24"/>
          <w:szCs w:val="24"/>
        </w:rPr>
      </w:pPr>
      <w:bookmarkStart w:id="51" w:name="_h4fdtjjli6cs" w:colFirst="0" w:colLast="0"/>
      <w:bookmarkEnd w:id="51"/>
      <w:r>
        <w:rPr>
          <w:rFonts w:ascii="Times New Roman" w:eastAsia="Times New Roman" w:hAnsi="Times New Roman" w:cs="Times New Roman"/>
          <w:b/>
          <w:sz w:val="24"/>
          <w:szCs w:val="24"/>
        </w:rPr>
        <w:t>Article III: Annual Events</w:t>
      </w:r>
    </w:p>
    <w:p w14:paraId="000001E7" w14:textId="77777777" w:rsidR="001F18F3" w:rsidRDefault="00824F4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1E8"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1</w:t>
      </w:r>
      <w:r>
        <w:rPr>
          <w:rFonts w:ascii="Times New Roman" w:eastAsia="Times New Roman" w:hAnsi="Times New Roman" w:cs="Times New Roman"/>
          <w:sz w:val="24"/>
          <w:szCs w:val="24"/>
        </w:rPr>
        <w:t>. Fall Frenzy</w:t>
      </w:r>
    </w:p>
    <w:p w14:paraId="000001E9" w14:textId="77777777" w:rsidR="001F18F3" w:rsidRDefault="00824F4B">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EA" w14:textId="77777777" w:rsidR="001F18F3" w:rsidRDefault="00824F4B">
      <w:pPr>
        <w:spacing w:before="20"/>
        <w:rPr>
          <w:rFonts w:ascii="Times New Roman" w:eastAsia="Times New Roman" w:hAnsi="Times New Roman" w:cs="Times New Roman"/>
          <w:sz w:val="24"/>
          <w:szCs w:val="24"/>
        </w:rPr>
      </w:pPr>
      <w:r>
        <w:rPr>
          <w:rFonts w:ascii="Times New Roman" w:eastAsia="Times New Roman" w:hAnsi="Times New Roman" w:cs="Times New Roman"/>
          <w:sz w:val="24"/>
          <w:szCs w:val="24"/>
        </w:rPr>
        <w:t>Fall Frenzy is a one–day service and campus beautification project held annually before Homecoming week.</w:t>
      </w:r>
    </w:p>
    <w:p w14:paraId="000001EB"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EC"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2</w:t>
      </w:r>
      <w:r>
        <w:rPr>
          <w:rFonts w:ascii="Times New Roman" w:eastAsia="Times New Roman" w:hAnsi="Times New Roman" w:cs="Times New Roman"/>
          <w:sz w:val="24"/>
          <w:szCs w:val="24"/>
        </w:rPr>
        <w:t>. Spring Storm</w:t>
      </w:r>
    </w:p>
    <w:p w14:paraId="000001ED"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FF" w14:textId="51A1D419" w:rsidR="001F18F3" w:rsidRPr="00C20D0D" w:rsidRDefault="00824F4B" w:rsidP="00C20D0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Spring Storm is one–day service initiative where students, staff, and faculty from UNM participate. </w:t>
      </w:r>
      <w:bookmarkStart w:id="52" w:name="_ynzbt0vkdgb" w:colFirst="0" w:colLast="0"/>
      <w:bookmarkStart w:id="53" w:name="_k6f62oy8r7a1" w:colFirst="0" w:colLast="0"/>
      <w:bookmarkStart w:id="54" w:name="_chmcoralmdyk" w:colFirst="0" w:colLast="0"/>
      <w:bookmarkStart w:id="55" w:name="_3lb3pzmwr1ow" w:colFirst="0" w:colLast="0"/>
      <w:bookmarkStart w:id="56" w:name="_elgne5d81br" w:colFirst="0" w:colLast="0"/>
      <w:bookmarkStart w:id="57" w:name="_b4oyieysm6b8" w:colFirst="0" w:colLast="0"/>
      <w:bookmarkStart w:id="58" w:name="_w1h9pvfhvrfm" w:colFirst="0" w:colLast="0"/>
      <w:bookmarkStart w:id="59" w:name="_ltylgii07son" w:colFirst="0" w:colLast="0"/>
      <w:bookmarkStart w:id="60" w:name="_253ekfxvqjzb" w:colFirst="0" w:colLast="0"/>
      <w:bookmarkEnd w:id="52"/>
      <w:bookmarkEnd w:id="53"/>
      <w:bookmarkEnd w:id="54"/>
      <w:bookmarkEnd w:id="55"/>
      <w:bookmarkEnd w:id="56"/>
      <w:bookmarkEnd w:id="57"/>
      <w:bookmarkEnd w:id="58"/>
      <w:bookmarkEnd w:id="59"/>
      <w:bookmarkEnd w:id="60"/>
    </w:p>
    <w:p w14:paraId="00000200" w14:textId="77777777" w:rsidR="001F18F3" w:rsidRDefault="001F18F3">
      <w:pPr>
        <w:rPr>
          <w:rFonts w:ascii="Times New Roman" w:eastAsia="Times New Roman" w:hAnsi="Times New Roman" w:cs="Times New Roman"/>
          <w:sz w:val="24"/>
          <w:szCs w:val="24"/>
        </w:rPr>
      </w:pPr>
    </w:p>
    <w:p w14:paraId="00000201" w14:textId="77777777" w:rsidR="001F18F3" w:rsidRDefault="00824F4B">
      <w:pPr>
        <w:pStyle w:val="Heading1"/>
        <w:keepNext w:val="0"/>
        <w:keepLines w:val="0"/>
        <w:spacing w:before="80" w:line="239" w:lineRule="auto"/>
        <w:ind w:left="440" w:right="440"/>
        <w:jc w:val="center"/>
        <w:rPr>
          <w:rFonts w:ascii="Times New Roman" w:eastAsia="Times New Roman" w:hAnsi="Times New Roman" w:cs="Times New Roman"/>
          <w:b/>
          <w:sz w:val="24"/>
          <w:szCs w:val="24"/>
          <w:u w:val="single"/>
        </w:rPr>
      </w:pPr>
      <w:bookmarkStart w:id="61" w:name="_8nf906acfz4j" w:colFirst="0" w:colLast="0"/>
      <w:bookmarkEnd w:id="61"/>
      <w:r>
        <w:rPr>
          <w:rFonts w:ascii="Times New Roman" w:eastAsia="Times New Roman" w:hAnsi="Times New Roman" w:cs="Times New Roman"/>
          <w:b/>
          <w:sz w:val="24"/>
          <w:szCs w:val="24"/>
          <w:u w:val="single"/>
        </w:rPr>
        <w:t>EMERGING LOBO LEADERS</w:t>
      </w:r>
    </w:p>
    <w:p w14:paraId="00000202" w14:textId="77777777" w:rsidR="001F18F3" w:rsidRDefault="00824F4B">
      <w:pPr>
        <w:pStyle w:val="Heading1"/>
        <w:keepNext w:val="0"/>
        <w:keepLines w:val="0"/>
        <w:spacing w:before="80" w:line="239" w:lineRule="auto"/>
        <w:ind w:left="440" w:right="440"/>
        <w:jc w:val="center"/>
        <w:rPr>
          <w:rFonts w:ascii="Times New Roman" w:eastAsia="Times New Roman" w:hAnsi="Times New Roman" w:cs="Times New Roman"/>
          <w:b/>
          <w:sz w:val="24"/>
          <w:szCs w:val="24"/>
        </w:rPr>
      </w:pPr>
      <w:bookmarkStart w:id="62" w:name="_4cc24yq1wsot" w:colFirst="0" w:colLast="0"/>
      <w:bookmarkEnd w:id="62"/>
      <w:r>
        <w:rPr>
          <w:rFonts w:ascii="Times New Roman" w:eastAsia="Times New Roman" w:hAnsi="Times New Roman" w:cs="Times New Roman"/>
          <w:b/>
          <w:sz w:val="24"/>
          <w:szCs w:val="24"/>
        </w:rPr>
        <w:t xml:space="preserve"> </w:t>
      </w:r>
    </w:p>
    <w:p w14:paraId="00000203" w14:textId="77777777" w:rsidR="001F18F3" w:rsidRDefault="00824F4B">
      <w:pPr>
        <w:pStyle w:val="Heading1"/>
        <w:keepNext w:val="0"/>
        <w:keepLines w:val="0"/>
        <w:spacing w:before="80" w:line="239" w:lineRule="auto"/>
        <w:ind w:left="440" w:right="440"/>
        <w:jc w:val="center"/>
        <w:rPr>
          <w:rFonts w:ascii="Times New Roman" w:eastAsia="Times New Roman" w:hAnsi="Times New Roman" w:cs="Times New Roman"/>
          <w:b/>
          <w:sz w:val="24"/>
          <w:szCs w:val="24"/>
        </w:rPr>
      </w:pPr>
      <w:bookmarkStart w:id="63" w:name="_g52q85xqieim" w:colFirst="0" w:colLast="0"/>
      <w:bookmarkEnd w:id="63"/>
      <w:r>
        <w:rPr>
          <w:rFonts w:ascii="Times New Roman" w:eastAsia="Times New Roman" w:hAnsi="Times New Roman" w:cs="Times New Roman"/>
          <w:b/>
          <w:sz w:val="24"/>
          <w:szCs w:val="24"/>
        </w:rPr>
        <w:t>Article I: Emerging Lobo Leaders Purpose</w:t>
      </w:r>
    </w:p>
    <w:p w14:paraId="00000204"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purpose of Emerging Lobo Leaders shall be to provide students with support and hands on experience in ASUNM and its agencies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teach them valuable leadership skills that are es</w:t>
      </w:r>
      <w:r>
        <w:rPr>
          <w:rFonts w:ascii="Times New Roman" w:eastAsia="Times New Roman" w:hAnsi="Times New Roman" w:cs="Times New Roman"/>
          <w:sz w:val="24"/>
          <w:szCs w:val="24"/>
        </w:rPr>
        <w:t>sential for holding key leadership positions at the University of New Mexico. The skill set they will develop will be significant for students to prosper in college life and beyond.</w:t>
      </w:r>
    </w:p>
    <w:p w14:paraId="00000205" w14:textId="77777777" w:rsidR="001F18F3" w:rsidRDefault="00824F4B">
      <w:pPr>
        <w:spacing w:before="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06" w14:textId="77777777" w:rsidR="001F18F3" w:rsidRDefault="00824F4B">
      <w:pPr>
        <w:spacing w:before="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II: Membership</w:t>
      </w:r>
    </w:p>
    <w:p w14:paraId="00000207" w14:textId="77777777" w:rsidR="001F18F3" w:rsidRDefault="00824F4B">
      <w:pPr>
        <w:spacing w:before="1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1</w:t>
      </w:r>
      <w:r>
        <w:rPr>
          <w:rFonts w:ascii="Times New Roman" w:eastAsia="Times New Roman" w:hAnsi="Times New Roman" w:cs="Times New Roman"/>
          <w:sz w:val="24"/>
          <w:szCs w:val="24"/>
        </w:rPr>
        <w:t>. Composition</w:t>
      </w:r>
    </w:p>
    <w:p w14:paraId="00000208" w14:textId="77777777" w:rsidR="001F18F3" w:rsidRDefault="00824F4B">
      <w:pPr>
        <w:spacing w:before="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09"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sz w:val="24"/>
          <w:szCs w:val="24"/>
        </w:rPr>
        <w:t>Emerging Lobo Leaders wi</w:t>
      </w:r>
      <w:r>
        <w:rPr>
          <w:rFonts w:ascii="Times New Roman" w:eastAsia="Times New Roman" w:hAnsi="Times New Roman" w:cs="Times New Roman"/>
          <w:sz w:val="24"/>
          <w:szCs w:val="24"/>
        </w:rPr>
        <w:t>ll comprise of:</w:t>
      </w:r>
    </w:p>
    <w:p w14:paraId="0000020A" w14:textId="77777777" w:rsidR="001F18F3" w:rsidRDefault="00824F4B">
      <w:pPr>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Executive Director, appointed by the ASUNM President </w:t>
      </w:r>
      <w:r>
        <w:rPr>
          <w:rFonts w:ascii="Times New Roman" w:eastAsia="Times New Roman" w:hAnsi="Times New Roman" w:cs="Times New Roman"/>
          <w:b/>
          <w:sz w:val="24"/>
          <w:szCs w:val="24"/>
        </w:rPr>
        <w:t>and</w:t>
      </w:r>
      <w:r>
        <w:rPr>
          <w:rFonts w:ascii="Times New Roman" w:eastAsia="Times New Roman" w:hAnsi="Times New Roman" w:cs="Times New Roman"/>
          <w:sz w:val="24"/>
          <w:szCs w:val="24"/>
        </w:rPr>
        <w:t xml:space="preserve"> with the </w:t>
      </w:r>
      <w:r>
        <w:rPr>
          <w:rFonts w:ascii="Times New Roman" w:eastAsia="Times New Roman" w:hAnsi="Times New Roman" w:cs="Times New Roman"/>
          <w:strike/>
          <w:sz w:val="24"/>
          <w:szCs w:val="24"/>
        </w:rPr>
        <w:t>approval of the Senate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approval of the President Pro Tempore or with the approval of ASUNM Full </w:t>
      </w:r>
      <w:proofErr w:type="gramStart"/>
      <w:r>
        <w:rPr>
          <w:rFonts w:ascii="Times New Roman" w:eastAsia="Times New Roman" w:hAnsi="Times New Roman" w:cs="Times New Roman"/>
          <w:b/>
          <w:sz w:val="24"/>
          <w:szCs w:val="24"/>
        </w:rPr>
        <w:t>Senate</w:t>
      </w:r>
      <w:r>
        <w:rPr>
          <w:rFonts w:ascii="Times New Roman" w:eastAsia="Times New Roman" w:hAnsi="Times New Roman" w:cs="Times New Roman"/>
          <w:sz w:val="24"/>
          <w:szCs w:val="24"/>
        </w:rPr>
        <w:t>;</w:t>
      </w:r>
      <w:proofErr w:type="gramEnd"/>
    </w:p>
    <w:p w14:paraId="0000020B" w14:textId="77777777" w:rsidR="001F18F3" w:rsidRDefault="00824F4B">
      <w:pPr>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Director, hired by the Executive Director with assistance fr</w:t>
      </w:r>
      <w:r>
        <w:rPr>
          <w:rFonts w:ascii="Times New Roman" w:eastAsia="Times New Roman" w:hAnsi="Times New Roman" w:cs="Times New Roman"/>
          <w:sz w:val="24"/>
          <w:szCs w:val="24"/>
        </w:rPr>
        <w:t>om the President</w:t>
      </w:r>
      <w:r>
        <w:rPr>
          <w:rFonts w:ascii="Times New Roman" w:eastAsia="Times New Roman" w:hAnsi="Times New Roman" w:cs="Times New Roman"/>
          <w:strike/>
          <w:sz w:val="24"/>
          <w:szCs w:val="24"/>
        </w:rPr>
        <w:t xml:space="preserve"> and</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 xml:space="preserve">with approval of the </w:t>
      </w:r>
      <w:proofErr w:type="gramStart"/>
      <w:r>
        <w:rPr>
          <w:rFonts w:ascii="Times New Roman" w:eastAsia="Times New Roman" w:hAnsi="Times New Roman" w:cs="Times New Roman"/>
          <w:strike/>
          <w:sz w:val="24"/>
          <w:szCs w:val="24"/>
        </w:rPr>
        <w:t>Senate</w:t>
      </w:r>
      <w:r>
        <w:rPr>
          <w:rFonts w:ascii="Times New Roman" w:eastAsia="Times New Roman" w:hAnsi="Times New Roman" w:cs="Times New Roman"/>
          <w:sz w:val="24"/>
          <w:szCs w:val="24"/>
        </w:rPr>
        <w:t>;</w:t>
      </w:r>
      <w:proofErr w:type="gramEnd"/>
    </w:p>
    <w:p w14:paraId="0000020C" w14:textId="77777777" w:rsidR="001F18F3" w:rsidRDefault="00824F4B">
      <w:pPr>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Projects Coordinator, hired by the Executive Director with assistance from the President and with approval of the </w:t>
      </w:r>
      <w:proofErr w:type="gramStart"/>
      <w:r>
        <w:rPr>
          <w:rFonts w:ascii="Times New Roman" w:eastAsia="Times New Roman" w:hAnsi="Times New Roman" w:cs="Times New Roman"/>
          <w:sz w:val="24"/>
          <w:szCs w:val="24"/>
        </w:rPr>
        <w:t>Senate;</w:t>
      </w:r>
      <w:proofErr w:type="gramEnd"/>
    </w:p>
    <w:p w14:paraId="0000020D" w14:textId="77777777" w:rsidR="001F18F3" w:rsidRDefault="00824F4B">
      <w:pPr>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Projects Coordinator, hired by the Executive Director with assistance from the </w:t>
      </w:r>
      <w:proofErr w:type="gramStart"/>
      <w:r>
        <w:rPr>
          <w:rFonts w:ascii="Times New Roman" w:eastAsia="Times New Roman" w:hAnsi="Times New Roman" w:cs="Times New Roman"/>
          <w:sz w:val="24"/>
          <w:szCs w:val="24"/>
        </w:rPr>
        <w:t>Presi</w:t>
      </w:r>
      <w:r>
        <w:rPr>
          <w:rFonts w:ascii="Times New Roman" w:eastAsia="Times New Roman" w:hAnsi="Times New Roman" w:cs="Times New Roman"/>
          <w:sz w:val="24"/>
          <w:szCs w:val="24"/>
        </w:rPr>
        <w:t>dent;</w:t>
      </w:r>
      <w:proofErr w:type="gramEnd"/>
    </w:p>
    <w:p w14:paraId="0000020E" w14:textId="77777777" w:rsidR="001F18F3" w:rsidRDefault="00824F4B">
      <w:pPr>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Success Leader, hired by the Executive Director with assistance from the President. </w:t>
      </w:r>
    </w:p>
    <w:p w14:paraId="0000020F"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10" w14:textId="77777777" w:rsidR="001F18F3" w:rsidRDefault="00824F4B">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2</w:t>
      </w:r>
      <w:r>
        <w:rPr>
          <w:rFonts w:ascii="Times New Roman" w:eastAsia="Times New Roman" w:hAnsi="Times New Roman" w:cs="Times New Roman"/>
          <w:sz w:val="24"/>
          <w:szCs w:val="24"/>
        </w:rPr>
        <w:t>. Job Descriptions</w:t>
      </w:r>
    </w:p>
    <w:p w14:paraId="00000211" w14:textId="77777777" w:rsidR="001F18F3" w:rsidRDefault="00824F4B">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12" w14:textId="77777777" w:rsidR="001F18F3" w:rsidRDefault="00824F4B">
      <w:pPr>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Director will be responsible for:</w:t>
      </w:r>
    </w:p>
    <w:p w14:paraId="00000213" w14:textId="77777777" w:rsidR="001F18F3" w:rsidRDefault="00824F4B">
      <w:pPr>
        <w:numPr>
          <w:ilvl w:val="1"/>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Presiding over all meetings of Emerging Lobo </w:t>
      </w:r>
      <w:proofErr w:type="gramStart"/>
      <w:r>
        <w:rPr>
          <w:rFonts w:ascii="Times New Roman" w:eastAsia="Times New Roman" w:hAnsi="Times New Roman" w:cs="Times New Roman"/>
          <w:sz w:val="24"/>
          <w:szCs w:val="24"/>
        </w:rPr>
        <w:t>Leaders;</w:t>
      </w:r>
      <w:proofErr w:type="gramEnd"/>
    </w:p>
    <w:p w14:paraId="00000214" w14:textId="77777777" w:rsidR="001F18F3" w:rsidRDefault="00824F4B">
      <w:pPr>
        <w:numPr>
          <w:ilvl w:val="1"/>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Providing guidance for students in the form of leadership development to aid in their success at the University of </w:t>
      </w:r>
      <w:proofErr w:type="gramStart"/>
      <w:r>
        <w:rPr>
          <w:rFonts w:ascii="Times New Roman" w:eastAsia="Times New Roman" w:hAnsi="Times New Roman" w:cs="Times New Roman"/>
          <w:sz w:val="24"/>
          <w:szCs w:val="24"/>
        </w:rPr>
        <w:t>New Mexico;</w:t>
      </w:r>
      <w:proofErr w:type="gramEnd"/>
    </w:p>
    <w:p w14:paraId="00000215" w14:textId="77777777" w:rsidR="001F18F3" w:rsidRDefault="00824F4B">
      <w:pPr>
        <w:numPr>
          <w:ilvl w:val="1"/>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Setting requirements for acceptance and completion of the </w:t>
      </w:r>
      <w:proofErr w:type="gramStart"/>
      <w:r>
        <w:rPr>
          <w:rFonts w:ascii="Times New Roman" w:eastAsia="Times New Roman" w:hAnsi="Times New Roman" w:cs="Times New Roman"/>
          <w:sz w:val="24"/>
          <w:szCs w:val="24"/>
        </w:rPr>
        <w:t>program;</w:t>
      </w:r>
      <w:proofErr w:type="gramEnd"/>
    </w:p>
    <w:p w14:paraId="00000216" w14:textId="77777777" w:rsidR="001F18F3" w:rsidRDefault="00824F4B">
      <w:pPr>
        <w:numPr>
          <w:ilvl w:val="1"/>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All fisc</w:t>
      </w:r>
      <w:r>
        <w:rPr>
          <w:rFonts w:ascii="Times New Roman" w:eastAsia="Times New Roman" w:hAnsi="Times New Roman" w:cs="Times New Roman"/>
          <w:sz w:val="24"/>
          <w:szCs w:val="24"/>
        </w:rPr>
        <w:t xml:space="preserve">al expenditures of Emerging Lobo </w:t>
      </w:r>
      <w:proofErr w:type="gramStart"/>
      <w:r>
        <w:rPr>
          <w:rFonts w:ascii="Times New Roman" w:eastAsia="Times New Roman" w:hAnsi="Times New Roman" w:cs="Times New Roman"/>
          <w:sz w:val="24"/>
          <w:szCs w:val="24"/>
        </w:rPr>
        <w:t>Leaders;</w:t>
      </w:r>
      <w:proofErr w:type="gramEnd"/>
    </w:p>
    <w:p w14:paraId="00000217" w14:textId="77777777" w:rsidR="001F18F3" w:rsidRDefault="00824F4B">
      <w:pPr>
        <w:numPr>
          <w:ilvl w:val="1"/>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Developing plans to pursue the overall purpose of Emerging Lobo Leaders, including but not limited to assigning mentors for the students and acting as a liaison to the ASUNM agencies and the </w:t>
      </w:r>
      <w:proofErr w:type="gramStart"/>
      <w:r>
        <w:rPr>
          <w:rFonts w:ascii="Times New Roman" w:eastAsia="Times New Roman" w:hAnsi="Times New Roman" w:cs="Times New Roman"/>
          <w:sz w:val="24"/>
          <w:szCs w:val="24"/>
        </w:rPr>
        <w:t>Senate;</w:t>
      </w:r>
      <w:proofErr w:type="gramEnd"/>
    </w:p>
    <w:p w14:paraId="00000218" w14:textId="77777777" w:rsidR="001F18F3" w:rsidRDefault="00824F4B">
      <w:pPr>
        <w:numPr>
          <w:ilvl w:val="1"/>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Offering specif</w:t>
      </w:r>
      <w:r>
        <w:rPr>
          <w:rFonts w:ascii="Times New Roman" w:eastAsia="Times New Roman" w:hAnsi="Times New Roman" w:cs="Times New Roman"/>
          <w:sz w:val="24"/>
          <w:szCs w:val="24"/>
        </w:rPr>
        <w:t xml:space="preserve">ic direction to students upon completion of the program based on their interests, abilities and performance in the </w:t>
      </w:r>
      <w:proofErr w:type="gramStart"/>
      <w:r>
        <w:rPr>
          <w:rFonts w:ascii="Times New Roman" w:eastAsia="Times New Roman" w:hAnsi="Times New Roman" w:cs="Times New Roman"/>
          <w:sz w:val="24"/>
          <w:szCs w:val="24"/>
        </w:rPr>
        <w:t>program;</w:t>
      </w:r>
      <w:proofErr w:type="gramEnd"/>
    </w:p>
    <w:p w14:paraId="00000219" w14:textId="77777777" w:rsidR="001F18F3" w:rsidRDefault="00824F4B">
      <w:pPr>
        <w:numPr>
          <w:ilvl w:val="1"/>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Performing any other task necessary to the success of Emerging Lobo </w:t>
      </w:r>
      <w:proofErr w:type="gramStart"/>
      <w:r>
        <w:rPr>
          <w:rFonts w:ascii="Times New Roman" w:eastAsia="Times New Roman" w:hAnsi="Times New Roman" w:cs="Times New Roman"/>
          <w:sz w:val="24"/>
          <w:szCs w:val="24"/>
        </w:rPr>
        <w:t>Leaders;</w:t>
      </w:r>
      <w:proofErr w:type="gramEnd"/>
    </w:p>
    <w:p w14:paraId="0000021A" w14:textId="77777777" w:rsidR="001F18F3" w:rsidRDefault="00824F4B">
      <w:pPr>
        <w:numPr>
          <w:ilvl w:val="1"/>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Conducting the interview and selection process for the </w:t>
      </w:r>
      <w:proofErr w:type="gramStart"/>
      <w:r>
        <w:rPr>
          <w:rFonts w:ascii="Times New Roman" w:eastAsia="Times New Roman" w:hAnsi="Times New Roman" w:cs="Times New Roman"/>
          <w:sz w:val="24"/>
          <w:szCs w:val="24"/>
        </w:rPr>
        <w:t>program;</w:t>
      </w:r>
      <w:proofErr w:type="gramEnd"/>
    </w:p>
    <w:p w14:paraId="0000021B" w14:textId="77777777" w:rsidR="001F18F3" w:rsidRDefault="00824F4B">
      <w:pPr>
        <w:numPr>
          <w:ilvl w:val="1"/>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Plans ways to recruit for ELL members with assistance from all staff members.</w:t>
      </w:r>
    </w:p>
    <w:p w14:paraId="0000021C" w14:textId="77777777" w:rsidR="001F18F3" w:rsidRDefault="00824F4B">
      <w:pPr>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Assistant Director will be responsible for:</w:t>
      </w:r>
    </w:p>
    <w:p w14:paraId="0000021D" w14:textId="77777777" w:rsidR="001F18F3" w:rsidRDefault="00824F4B">
      <w:pPr>
        <w:numPr>
          <w:ilvl w:val="1"/>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Assisting the Executive Director in setting </w:t>
      </w:r>
      <w:proofErr w:type="gramStart"/>
      <w:r>
        <w:rPr>
          <w:rFonts w:ascii="Times New Roman" w:eastAsia="Times New Roman" w:hAnsi="Times New Roman" w:cs="Times New Roman"/>
          <w:sz w:val="24"/>
          <w:szCs w:val="24"/>
        </w:rPr>
        <w:t>agendas;</w:t>
      </w:r>
      <w:proofErr w:type="gramEnd"/>
    </w:p>
    <w:p w14:paraId="0000021E" w14:textId="77777777" w:rsidR="001F18F3" w:rsidRDefault="00824F4B">
      <w:pPr>
        <w:numPr>
          <w:ilvl w:val="1"/>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Participating in meetings on behalf of the agency or the Executive </w:t>
      </w:r>
      <w:proofErr w:type="gramStart"/>
      <w:r>
        <w:rPr>
          <w:rFonts w:ascii="Times New Roman" w:eastAsia="Times New Roman" w:hAnsi="Times New Roman" w:cs="Times New Roman"/>
          <w:sz w:val="24"/>
          <w:szCs w:val="24"/>
        </w:rPr>
        <w:t>D</w:t>
      </w:r>
      <w:r>
        <w:rPr>
          <w:rFonts w:ascii="Times New Roman" w:eastAsia="Times New Roman" w:hAnsi="Times New Roman" w:cs="Times New Roman"/>
          <w:sz w:val="24"/>
          <w:szCs w:val="24"/>
        </w:rPr>
        <w:t>irector;</w:t>
      </w:r>
      <w:proofErr w:type="gramEnd"/>
    </w:p>
    <w:p w14:paraId="0000021F" w14:textId="77777777" w:rsidR="001F18F3" w:rsidRDefault="00824F4B">
      <w:pPr>
        <w:numPr>
          <w:ilvl w:val="1"/>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Participating in interview and selection process for the </w:t>
      </w:r>
      <w:proofErr w:type="gramStart"/>
      <w:r>
        <w:rPr>
          <w:rFonts w:ascii="Times New Roman" w:eastAsia="Times New Roman" w:hAnsi="Times New Roman" w:cs="Times New Roman"/>
          <w:sz w:val="24"/>
          <w:szCs w:val="24"/>
        </w:rPr>
        <w:t>program;</w:t>
      </w:r>
      <w:proofErr w:type="gramEnd"/>
    </w:p>
    <w:p w14:paraId="00000220" w14:textId="77777777" w:rsidR="001F18F3" w:rsidRDefault="00824F4B">
      <w:pPr>
        <w:numPr>
          <w:ilvl w:val="1"/>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Fulfilling any further duties assigned by the Executive Director.</w:t>
      </w:r>
    </w:p>
    <w:p w14:paraId="00000221" w14:textId="77777777" w:rsidR="001F18F3" w:rsidRDefault="00824F4B">
      <w:pPr>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Projects Coordinator will be responsible for:</w:t>
      </w:r>
    </w:p>
    <w:p w14:paraId="00000222" w14:textId="77777777" w:rsidR="001F18F3" w:rsidRDefault="00824F4B">
      <w:pPr>
        <w:numPr>
          <w:ilvl w:val="1"/>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Working with the Executive Director and Assistant Director to dev</w:t>
      </w:r>
      <w:r>
        <w:rPr>
          <w:rFonts w:ascii="Times New Roman" w:eastAsia="Times New Roman" w:hAnsi="Times New Roman" w:cs="Times New Roman"/>
          <w:sz w:val="24"/>
          <w:szCs w:val="24"/>
        </w:rPr>
        <w:t xml:space="preserve">elop and execute program </w:t>
      </w:r>
      <w:proofErr w:type="gramStart"/>
      <w:r>
        <w:rPr>
          <w:rFonts w:ascii="Times New Roman" w:eastAsia="Times New Roman" w:hAnsi="Times New Roman" w:cs="Times New Roman"/>
          <w:sz w:val="24"/>
          <w:szCs w:val="24"/>
        </w:rPr>
        <w:t>curriculum;</w:t>
      </w:r>
      <w:proofErr w:type="gramEnd"/>
    </w:p>
    <w:p w14:paraId="00000223" w14:textId="77777777" w:rsidR="001F18F3" w:rsidRDefault="00824F4B">
      <w:pPr>
        <w:numPr>
          <w:ilvl w:val="1"/>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Coordinating regularly scheduled ELL </w:t>
      </w:r>
      <w:proofErr w:type="gramStart"/>
      <w:r>
        <w:rPr>
          <w:rFonts w:ascii="Times New Roman" w:eastAsia="Times New Roman" w:hAnsi="Times New Roman" w:cs="Times New Roman"/>
          <w:sz w:val="24"/>
          <w:szCs w:val="24"/>
        </w:rPr>
        <w:t>meetings;</w:t>
      </w:r>
      <w:proofErr w:type="gramEnd"/>
    </w:p>
    <w:p w14:paraId="00000224" w14:textId="77777777" w:rsidR="001F18F3" w:rsidRDefault="00824F4B">
      <w:pPr>
        <w:numPr>
          <w:ilvl w:val="1"/>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Participating in interview and selection process for program. </w:t>
      </w:r>
    </w:p>
    <w:p w14:paraId="00000225" w14:textId="77777777" w:rsidR="001F18F3" w:rsidRDefault="00824F4B">
      <w:pPr>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Success Leader will be responsible for:</w:t>
      </w:r>
    </w:p>
    <w:p w14:paraId="00000226" w14:textId="77777777" w:rsidR="001F18F3" w:rsidRDefault="00824F4B">
      <w:pPr>
        <w:numPr>
          <w:ilvl w:val="1"/>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regularly with </w:t>
      </w:r>
      <w:proofErr w:type="gramStart"/>
      <w:r>
        <w:rPr>
          <w:rFonts w:ascii="Times New Roman" w:eastAsia="Times New Roman" w:hAnsi="Times New Roman" w:cs="Times New Roman"/>
          <w:sz w:val="24"/>
          <w:szCs w:val="24"/>
        </w:rPr>
        <w:t>ELLs;</w:t>
      </w:r>
      <w:proofErr w:type="gramEnd"/>
    </w:p>
    <w:p w14:paraId="00000227" w14:textId="77777777" w:rsidR="001F18F3" w:rsidRDefault="00824F4B">
      <w:pPr>
        <w:numPr>
          <w:ilvl w:val="1"/>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Working with the Executive D</w:t>
      </w:r>
      <w:r>
        <w:rPr>
          <w:rFonts w:ascii="Times New Roman" w:eastAsia="Times New Roman" w:hAnsi="Times New Roman" w:cs="Times New Roman"/>
          <w:sz w:val="24"/>
          <w:szCs w:val="24"/>
        </w:rPr>
        <w:t xml:space="preserve">irector and Assistant Director to develop pack and mentorship </w:t>
      </w:r>
      <w:proofErr w:type="gramStart"/>
      <w:r>
        <w:rPr>
          <w:rFonts w:ascii="Times New Roman" w:eastAsia="Times New Roman" w:hAnsi="Times New Roman" w:cs="Times New Roman"/>
          <w:sz w:val="24"/>
          <w:szCs w:val="24"/>
        </w:rPr>
        <w:t>programs;</w:t>
      </w:r>
      <w:proofErr w:type="gramEnd"/>
    </w:p>
    <w:p w14:paraId="00000228" w14:textId="77777777" w:rsidR="001F18F3" w:rsidRDefault="00824F4B">
      <w:pPr>
        <w:numPr>
          <w:ilvl w:val="1"/>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Providing resources and information for campus </w:t>
      </w:r>
      <w:proofErr w:type="gramStart"/>
      <w:r>
        <w:rPr>
          <w:rFonts w:ascii="Times New Roman" w:eastAsia="Times New Roman" w:hAnsi="Times New Roman" w:cs="Times New Roman"/>
          <w:sz w:val="24"/>
          <w:szCs w:val="24"/>
        </w:rPr>
        <w:t>involvement;</w:t>
      </w:r>
      <w:proofErr w:type="gramEnd"/>
    </w:p>
    <w:p w14:paraId="00000229" w14:textId="77777777" w:rsidR="001F18F3" w:rsidRDefault="00824F4B">
      <w:pPr>
        <w:numPr>
          <w:ilvl w:val="1"/>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Participating in interview and selection process for program.</w:t>
      </w:r>
    </w:p>
    <w:p w14:paraId="0000022A" w14:textId="77777777" w:rsidR="001F18F3" w:rsidRDefault="00824F4B">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0000022B"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3.</w:t>
      </w:r>
      <w:r>
        <w:rPr>
          <w:rFonts w:ascii="Times New Roman" w:eastAsia="Times New Roman" w:hAnsi="Times New Roman" w:cs="Times New Roman"/>
          <w:sz w:val="24"/>
          <w:szCs w:val="24"/>
        </w:rPr>
        <w:t xml:space="preserve"> Requirements</w:t>
      </w:r>
    </w:p>
    <w:p w14:paraId="0000022C"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2D" w14:textId="77777777" w:rsidR="001F18F3" w:rsidRDefault="00824F4B">
      <w:pPr>
        <w:numPr>
          <w:ilvl w:val="0"/>
          <w:numId w:val="20"/>
        </w:numPr>
        <w:spacing w:before="80"/>
        <w:rPr>
          <w:rFonts w:ascii="Times New Roman" w:eastAsia="Times New Roman" w:hAnsi="Times New Roman" w:cs="Times New Roman"/>
          <w:sz w:val="24"/>
          <w:szCs w:val="24"/>
        </w:rPr>
      </w:pPr>
      <w:r>
        <w:rPr>
          <w:rFonts w:ascii="Times New Roman" w:eastAsia="Times New Roman" w:hAnsi="Times New Roman" w:cs="Times New Roman"/>
          <w:sz w:val="24"/>
          <w:szCs w:val="24"/>
        </w:rPr>
        <w:t>For admittance into the Emerging Lobo Leaders program students must:</w:t>
      </w:r>
    </w:p>
    <w:p w14:paraId="0000022E" w14:textId="77777777" w:rsidR="001F18F3" w:rsidRDefault="00824F4B">
      <w:pPr>
        <w:numPr>
          <w:ilvl w:val="1"/>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in good standing as defined by the ASUNM </w:t>
      </w:r>
      <w:proofErr w:type="gramStart"/>
      <w:r>
        <w:rPr>
          <w:rFonts w:ascii="Times New Roman" w:eastAsia="Times New Roman" w:hAnsi="Times New Roman" w:cs="Times New Roman"/>
          <w:sz w:val="24"/>
          <w:szCs w:val="24"/>
        </w:rPr>
        <w:t>Constitution;</w:t>
      </w:r>
      <w:proofErr w:type="gramEnd"/>
    </w:p>
    <w:p w14:paraId="0000022F" w14:textId="77777777" w:rsidR="001F18F3" w:rsidRDefault="00824F4B">
      <w:pPr>
        <w:numPr>
          <w:ilvl w:val="1"/>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 application and attend </w:t>
      </w:r>
      <w:proofErr w:type="gramStart"/>
      <w:r>
        <w:rPr>
          <w:rFonts w:ascii="Times New Roman" w:eastAsia="Times New Roman" w:hAnsi="Times New Roman" w:cs="Times New Roman"/>
          <w:sz w:val="24"/>
          <w:szCs w:val="24"/>
        </w:rPr>
        <w:t>interview;</w:t>
      </w:r>
      <w:proofErr w:type="gramEnd"/>
    </w:p>
    <w:p w14:paraId="00000230" w14:textId="77777777" w:rsidR="001F18F3" w:rsidRDefault="00824F4B">
      <w:pPr>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Emerging Lobo Leaders members will be responsible for:</w:t>
      </w:r>
    </w:p>
    <w:p w14:paraId="00000231" w14:textId="77777777" w:rsidR="001F18F3" w:rsidRDefault="00824F4B">
      <w:pPr>
        <w:numPr>
          <w:ilvl w:val="1"/>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Fulfilling the requirements of th</w:t>
      </w:r>
      <w:r>
        <w:rPr>
          <w:rFonts w:ascii="Times New Roman" w:eastAsia="Times New Roman" w:hAnsi="Times New Roman" w:cs="Times New Roman"/>
          <w:sz w:val="24"/>
          <w:szCs w:val="24"/>
        </w:rPr>
        <w:t xml:space="preserve">e program, including but not limited to, attending all meetings and events; interviewing assigned individuals; reporting findings of meetings, </w:t>
      </w:r>
      <w:proofErr w:type="gramStart"/>
      <w:r>
        <w:rPr>
          <w:rFonts w:ascii="Times New Roman" w:eastAsia="Times New Roman" w:hAnsi="Times New Roman" w:cs="Times New Roman"/>
          <w:sz w:val="24"/>
          <w:szCs w:val="24"/>
        </w:rPr>
        <w:t>events</w:t>
      </w:r>
      <w:proofErr w:type="gramEnd"/>
      <w:r>
        <w:rPr>
          <w:rFonts w:ascii="Times New Roman" w:eastAsia="Times New Roman" w:hAnsi="Times New Roman" w:cs="Times New Roman"/>
          <w:sz w:val="24"/>
          <w:szCs w:val="24"/>
        </w:rPr>
        <w:t xml:space="preserve"> and interviews; and volunteering for events; following requirements for the mentor-mentee program; being i</w:t>
      </w:r>
      <w:r>
        <w:rPr>
          <w:rFonts w:ascii="Times New Roman" w:eastAsia="Times New Roman" w:hAnsi="Times New Roman" w:cs="Times New Roman"/>
          <w:sz w:val="24"/>
          <w:szCs w:val="24"/>
        </w:rPr>
        <w:t>n good standing as defined by the ASUNM Constitution.</w:t>
      </w:r>
    </w:p>
    <w:p w14:paraId="0000023A" w14:textId="6C0F6086" w:rsidR="001F18F3" w:rsidRPr="00C20D0D" w:rsidRDefault="00824F4B" w:rsidP="00C20D0D">
      <w:pPr>
        <w:numPr>
          <w:ilvl w:val="1"/>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Assuming any duties assigned by the Executive Director.</w:t>
      </w:r>
      <w:bookmarkStart w:id="64" w:name="_xzix0gsdrmvk" w:colFirst="0" w:colLast="0"/>
      <w:bookmarkStart w:id="65" w:name="_97tel8n78e9" w:colFirst="0" w:colLast="0"/>
      <w:bookmarkEnd w:id="64"/>
      <w:bookmarkEnd w:id="65"/>
    </w:p>
    <w:p w14:paraId="0000023B" w14:textId="77777777" w:rsidR="001F18F3" w:rsidRDefault="00824F4B">
      <w:pPr>
        <w:pStyle w:val="Heading1"/>
        <w:keepNext w:val="0"/>
        <w:keepLines w:val="0"/>
        <w:spacing w:before="480" w:line="23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E</w:t>
      </w:r>
      <w:r>
        <w:rPr>
          <w:rFonts w:ascii="Times New Roman" w:eastAsia="Times New Roman" w:hAnsi="Times New Roman" w:cs="Times New Roman"/>
          <w:b/>
          <w:sz w:val="24"/>
          <w:szCs w:val="24"/>
          <w:u w:val="single"/>
        </w:rPr>
        <w:t>LECTIONS COMMISSION &amp; ELECTIONS CODE</w:t>
      </w:r>
      <w:r>
        <w:rPr>
          <w:rFonts w:ascii="Times New Roman" w:eastAsia="Times New Roman" w:hAnsi="Times New Roman" w:cs="Times New Roman"/>
          <w:b/>
          <w:sz w:val="24"/>
          <w:szCs w:val="24"/>
        </w:rPr>
        <w:t xml:space="preserve"> </w:t>
      </w:r>
    </w:p>
    <w:p w14:paraId="0000023C" w14:textId="77777777" w:rsidR="001F18F3" w:rsidRDefault="00824F4B">
      <w:pPr>
        <w:pStyle w:val="Heading1"/>
        <w:keepNext w:val="0"/>
        <w:keepLines w:val="0"/>
        <w:spacing w:before="480" w:line="239" w:lineRule="auto"/>
        <w:jc w:val="center"/>
        <w:rPr>
          <w:rFonts w:ascii="Times New Roman" w:eastAsia="Times New Roman" w:hAnsi="Times New Roman" w:cs="Times New Roman"/>
          <w:b/>
          <w:sz w:val="24"/>
          <w:szCs w:val="24"/>
        </w:rPr>
      </w:pPr>
      <w:bookmarkStart w:id="66" w:name="_8szodwzc7edl" w:colFirst="0" w:colLast="0"/>
      <w:bookmarkEnd w:id="66"/>
      <w:r>
        <w:rPr>
          <w:rFonts w:ascii="Times New Roman" w:eastAsia="Times New Roman" w:hAnsi="Times New Roman" w:cs="Times New Roman"/>
          <w:b/>
          <w:sz w:val="24"/>
          <w:szCs w:val="24"/>
        </w:rPr>
        <w:t>Article I: Elections Commission</w:t>
      </w:r>
    </w:p>
    <w:p w14:paraId="0000023D" w14:textId="77777777" w:rsidR="001F18F3" w:rsidRDefault="00824F4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23E"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1</w:t>
      </w:r>
      <w:r>
        <w:rPr>
          <w:rFonts w:ascii="Times New Roman" w:eastAsia="Times New Roman" w:hAnsi="Times New Roman" w:cs="Times New Roman"/>
          <w:sz w:val="24"/>
          <w:szCs w:val="24"/>
        </w:rPr>
        <w:t>. Membership</w:t>
      </w:r>
    </w:p>
    <w:p w14:paraId="0000023F" w14:textId="77777777" w:rsidR="001F18F3" w:rsidRDefault="00824F4B">
      <w:pPr>
        <w:spacing w:before="100"/>
        <w:rPr>
          <w:rFonts w:ascii="Times New Roman" w:eastAsia="Times New Roman" w:hAnsi="Times New Roman" w:cs="Times New Roman"/>
          <w:sz w:val="24"/>
          <w:szCs w:val="24"/>
        </w:rPr>
      </w:pPr>
      <w:r>
        <w:rPr>
          <w:rFonts w:ascii="Times New Roman" w:eastAsia="Times New Roman" w:hAnsi="Times New Roman" w:cs="Times New Roman"/>
          <w:sz w:val="24"/>
          <w:szCs w:val="24"/>
        </w:rPr>
        <w:t>The Elections Commission shall comprise of:</w:t>
      </w:r>
    </w:p>
    <w:p w14:paraId="00000240" w14:textId="77777777" w:rsidR="001F18F3" w:rsidRDefault="00824F4B">
      <w:pPr>
        <w:numPr>
          <w:ilvl w:val="0"/>
          <w:numId w:val="9"/>
        </w:numPr>
        <w:rPr>
          <w:rFonts w:ascii="Times New Roman" w:eastAsia="Times New Roman" w:hAnsi="Times New Roman" w:cs="Times New Roman"/>
        </w:rPr>
      </w:pPr>
      <w:r>
        <w:rPr>
          <w:rFonts w:ascii="Times New Roman" w:eastAsia="Times New Roman" w:hAnsi="Times New Roman" w:cs="Times New Roman"/>
          <w:sz w:val="24"/>
          <w:szCs w:val="24"/>
        </w:rPr>
        <w:lastRenderedPageBreak/>
        <w:t>Executive Director, appointed by the ASUNM President</w:t>
      </w:r>
      <w:r>
        <w:rPr>
          <w:rFonts w:ascii="Times New Roman" w:eastAsia="Times New Roman" w:hAnsi="Times New Roman" w:cs="Times New Roman"/>
          <w:b/>
          <w:sz w:val="24"/>
          <w:szCs w:val="24"/>
        </w:rPr>
        <w:t xml:space="preserve"> and</w:t>
      </w:r>
      <w:r>
        <w:rPr>
          <w:rFonts w:ascii="Times New Roman" w:eastAsia="Times New Roman" w:hAnsi="Times New Roman" w:cs="Times New Roman"/>
          <w:sz w:val="24"/>
          <w:szCs w:val="24"/>
        </w:rPr>
        <w:t xml:space="preserve"> with </w:t>
      </w:r>
      <w:r>
        <w:rPr>
          <w:rFonts w:ascii="Times New Roman" w:eastAsia="Times New Roman" w:hAnsi="Times New Roman" w:cs="Times New Roman"/>
          <w:b/>
          <w:sz w:val="24"/>
          <w:szCs w:val="24"/>
        </w:rPr>
        <w:t xml:space="preserve">the approval of the President Pro Tempore or with the approval of ASUNM Full Senate </w:t>
      </w:r>
      <w:r>
        <w:rPr>
          <w:rFonts w:ascii="Times New Roman" w:eastAsia="Times New Roman" w:hAnsi="Times New Roman" w:cs="Times New Roman"/>
          <w:strike/>
          <w:sz w:val="24"/>
          <w:szCs w:val="24"/>
        </w:rPr>
        <w:t xml:space="preserve">approval of the </w:t>
      </w:r>
      <w:proofErr w:type="gramStart"/>
      <w:r>
        <w:rPr>
          <w:rFonts w:ascii="Times New Roman" w:eastAsia="Times New Roman" w:hAnsi="Times New Roman" w:cs="Times New Roman"/>
          <w:strike/>
          <w:sz w:val="24"/>
          <w:szCs w:val="24"/>
        </w:rPr>
        <w:t>Senate</w:t>
      </w:r>
      <w:r>
        <w:rPr>
          <w:rFonts w:ascii="Times New Roman" w:eastAsia="Times New Roman" w:hAnsi="Times New Roman" w:cs="Times New Roman"/>
          <w:sz w:val="24"/>
          <w:szCs w:val="24"/>
        </w:rPr>
        <w:t>;</w:t>
      </w:r>
      <w:proofErr w:type="gramEnd"/>
    </w:p>
    <w:p w14:paraId="00000241" w14:textId="77777777" w:rsidR="001F18F3" w:rsidRDefault="00824F4B">
      <w:pPr>
        <w:numPr>
          <w:ilvl w:val="0"/>
          <w:numId w:val="9"/>
        </w:numPr>
        <w:rPr>
          <w:rFonts w:ascii="Times New Roman" w:eastAsia="Times New Roman" w:hAnsi="Times New Roman" w:cs="Times New Roman"/>
        </w:rPr>
      </w:pPr>
      <w:r>
        <w:rPr>
          <w:rFonts w:ascii="Times New Roman" w:eastAsia="Times New Roman" w:hAnsi="Times New Roman" w:cs="Times New Roman"/>
          <w:sz w:val="24"/>
          <w:szCs w:val="24"/>
        </w:rPr>
        <w:t xml:space="preserve">Assistant Director, </w:t>
      </w:r>
      <w:r>
        <w:rPr>
          <w:rFonts w:ascii="Times New Roman" w:eastAsia="Times New Roman" w:hAnsi="Times New Roman" w:cs="Times New Roman"/>
          <w:b/>
          <w:sz w:val="24"/>
          <w:szCs w:val="24"/>
        </w:rPr>
        <w:t>hired by the Executive</w:t>
      </w:r>
      <w:r>
        <w:rPr>
          <w:rFonts w:ascii="Times New Roman" w:eastAsia="Times New Roman" w:hAnsi="Times New Roman" w:cs="Times New Roman"/>
          <w:b/>
          <w:sz w:val="24"/>
          <w:szCs w:val="24"/>
        </w:rPr>
        <w:t xml:space="preserve"> Director with assistance from the President </w:t>
      </w:r>
      <w:r>
        <w:rPr>
          <w:rFonts w:ascii="Times New Roman" w:eastAsia="Times New Roman" w:hAnsi="Times New Roman" w:cs="Times New Roman"/>
          <w:strike/>
          <w:sz w:val="24"/>
          <w:szCs w:val="24"/>
        </w:rPr>
        <w:t>appointed by the ASUNM President with</w:t>
      </w:r>
      <w:r>
        <w:rPr>
          <w:rFonts w:ascii="Times New Roman" w:eastAsia="Times New Roman" w:hAnsi="Times New Roman" w:cs="Times New Roman"/>
          <w:b/>
          <w:strike/>
          <w:sz w:val="24"/>
          <w:szCs w:val="24"/>
        </w:rPr>
        <w:t xml:space="preserve"> </w:t>
      </w:r>
      <w:r>
        <w:rPr>
          <w:rFonts w:ascii="Times New Roman" w:eastAsia="Times New Roman" w:hAnsi="Times New Roman" w:cs="Times New Roman"/>
          <w:strike/>
          <w:sz w:val="24"/>
          <w:szCs w:val="24"/>
        </w:rPr>
        <w:t xml:space="preserve">approval of the </w:t>
      </w:r>
      <w:proofErr w:type="gramStart"/>
      <w:r>
        <w:rPr>
          <w:rFonts w:ascii="Times New Roman" w:eastAsia="Times New Roman" w:hAnsi="Times New Roman" w:cs="Times New Roman"/>
          <w:strike/>
          <w:sz w:val="24"/>
          <w:szCs w:val="24"/>
        </w:rPr>
        <w:t>Senate</w:t>
      </w:r>
      <w:r>
        <w:rPr>
          <w:rFonts w:ascii="Times New Roman" w:eastAsia="Times New Roman" w:hAnsi="Times New Roman" w:cs="Times New Roman"/>
          <w:sz w:val="24"/>
          <w:szCs w:val="24"/>
        </w:rPr>
        <w:t>;</w:t>
      </w:r>
      <w:proofErr w:type="gramEnd"/>
    </w:p>
    <w:p w14:paraId="00000242" w14:textId="77777777" w:rsidR="001F18F3" w:rsidRDefault="00824F4B">
      <w:pPr>
        <w:numPr>
          <w:ilvl w:val="0"/>
          <w:numId w:val="9"/>
        </w:numPr>
        <w:rPr>
          <w:rFonts w:ascii="Times New Roman" w:eastAsia="Times New Roman" w:hAnsi="Times New Roman" w:cs="Times New Roman"/>
        </w:rPr>
      </w:pPr>
      <w:r>
        <w:rPr>
          <w:rFonts w:ascii="Times New Roman" w:eastAsia="Times New Roman" w:hAnsi="Times New Roman" w:cs="Times New Roman"/>
          <w:sz w:val="24"/>
          <w:szCs w:val="24"/>
        </w:rPr>
        <w:t xml:space="preserve">Three (3) to Six (6) Elections Commissioners, appointed by the Executive </w:t>
      </w:r>
      <w:proofErr w:type="gramStart"/>
      <w:r>
        <w:rPr>
          <w:rFonts w:ascii="Times New Roman" w:eastAsia="Times New Roman" w:hAnsi="Times New Roman" w:cs="Times New Roman"/>
          <w:sz w:val="24"/>
          <w:szCs w:val="24"/>
        </w:rPr>
        <w:t>Director;</w:t>
      </w:r>
      <w:proofErr w:type="gramEnd"/>
    </w:p>
    <w:p w14:paraId="00000243" w14:textId="77777777" w:rsidR="001F18F3" w:rsidRDefault="00824F4B">
      <w:pPr>
        <w:numPr>
          <w:ilvl w:val="0"/>
          <w:numId w:val="9"/>
        </w:numPr>
        <w:ind w:right="1860"/>
        <w:rPr>
          <w:rFonts w:ascii="Times New Roman" w:eastAsia="Times New Roman" w:hAnsi="Times New Roman" w:cs="Times New Roman"/>
        </w:rPr>
      </w:pPr>
      <w:r>
        <w:rPr>
          <w:rFonts w:ascii="Times New Roman" w:eastAsia="Times New Roman" w:hAnsi="Times New Roman" w:cs="Times New Roman"/>
          <w:sz w:val="24"/>
          <w:szCs w:val="24"/>
        </w:rPr>
        <w:t>Three (3) ASUNM Senators, appointed by the ASUNM Vice President.</w:t>
      </w:r>
    </w:p>
    <w:p w14:paraId="00000244" w14:textId="77777777" w:rsidR="001F18F3" w:rsidRDefault="001F18F3">
      <w:pPr>
        <w:ind w:right="1860"/>
        <w:rPr>
          <w:rFonts w:ascii="Times New Roman" w:eastAsia="Times New Roman" w:hAnsi="Times New Roman" w:cs="Times New Roman"/>
          <w:sz w:val="24"/>
          <w:szCs w:val="24"/>
        </w:rPr>
      </w:pPr>
    </w:p>
    <w:p w14:paraId="00000245" w14:textId="77777777" w:rsidR="001F18F3" w:rsidRDefault="00824F4B">
      <w:pPr>
        <w:pStyle w:val="Heading1"/>
        <w:keepNext w:val="0"/>
        <w:keepLines w:val="0"/>
        <w:spacing w:before="100" w:after="0" w:line="239" w:lineRule="auto"/>
        <w:ind w:left="440" w:right="440"/>
        <w:jc w:val="center"/>
        <w:rPr>
          <w:rFonts w:ascii="Times New Roman" w:eastAsia="Times New Roman" w:hAnsi="Times New Roman" w:cs="Times New Roman"/>
          <w:b/>
          <w:sz w:val="24"/>
          <w:szCs w:val="24"/>
        </w:rPr>
      </w:pPr>
      <w:bookmarkStart w:id="67" w:name="_2ui7gjlxrhrm" w:colFirst="0" w:colLast="0"/>
      <w:bookmarkEnd w:id="67"/>
      <w:r>
        <w:rPr>
          <w:rFonts w:ascii="Times New Roman" w:eastAsia="Times New Roman" w:hAnsi="Times New Roman" w:cs="Times New Roman"/>
          <w:b/>
          <w:sz w:val="24"/>
          <w:szCs w:val="24"/>
        </w:rPr>
        <w:t>Article XIV: Assumption of Office</w:t>
      </w:r>
    </w:p>
    <w:p w14:paraId="00000246" w14:textId="77777777" w:rsidR="001F18F3" w:rsidRDefault="001F18F3">
      <w:pPr>
        <w:ind w:right="1860"/>
        <w:rPr>
          <w:rFonts w:ascii="Times New Roman" w:eastAsia="Times New Roman" w:hAnsi="Times New Roman" w:cs="Times New Roman"/>
          <w:sz w:val="24"/>
          <w:szCs w:val="24"/>
        </w:rPr>
      </w:pPr>
    </w:p>
    <w:p w14:paraId="00000247" w14:textId="77777777" w:rsidR="001F18F3" w:rsidRDefault="00824F4B">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3.</w:t>
      </w:r>
      <w:r>
        <w:rPr>
          <w:rFonts w:ascii="Times New Roman" w:eastAsia="Times New Roman" w:hAnsi="Times New Roman" w:cs="Times New Roman"/>
          <w:sz w:val="24"/>
          <w:szCs w:val="24"/>
        </w:rPr>
        <w:t xml:space="preserve"> Succession of Office for Executive Branch</w:t>
      </w:r>
    </w:p>
    <w:p w14:paraId="00000248"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49" w14:textId="77777777" w:rsidR="001F18F3" w:rsidRDefault="00824F4B">
      <w:pPr>
        <w:ind w:left="100" w:right="2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 the event that</w:t>
      </w:r>
      <w:proofErr w:type="gramEnd"/>
      <w:r>
        <w:rPr>
          <w:rFonts w:ascii="Times New Roman" w:eastAsia="Times New Roman" w:hAnsi="Times New Roman" w:cs="Times New Roman"/>
          <w:sz w:val="24"/>
          <w:szCs w:val="24"/>
        </w:rPr>
        <w:t xml:space="preserve"> election results for President and/or Vice President have not been certified and deemed official prior to the end of the semester in which an election was held, the succession of office for President and Vice President will be as follows:</w:t>
      </w:r>
    </w:p>
    <w:p w14:paraId="0000024A" w14:textId="77777777" w:rsidR="001F18F3" w:rsidRDefault="00824F4B">
      <w:pPr>
        <w:numPr>
          <w:ilvl w:val="0"/>
          <w:numId w:val="2"/>
        </w:numPr>
        <w:rPr>
          <w:rFonts w:ascii="Times New Roman" w:eastAsia="Times New Roman" w:hAnsi="Times New Roman" w:cs="Times New Roman"/>
        </w:rPr>
      </w:pPr>
      <w:r>
        <w:rPr>
          <w:rFonts w:ascii="Times New Roman" w:eastAsia="Times New Roman" w:hAnsi="Times New Roman" w:cs="Times New Roman"/>
          <w:sz w:val="24"/>
          <w:szCs w:val="24"/>
        </w:rPr>
        <w:t xml:space="preserve"> President Pro Tempore</w:t>
      </w:r>
    </w:p>
    <w:p w14:paraId="0000024B" w14:textId="77777777" w:rsidR="001F18F3" w:rsidRDefault="00824F4B">
      <w:pPr>
        <w:numPr>
          <w:ilvl w:val="0"/>
          <w:numId w:val="2"/>
        </w:numPr>
        <w:rPr>
          <w:rFonts w:ascii="Times New Roman" w:eastAsia="Times New Roman" w:hAnsi="Times New Roman" w:cs="Times New Roman"/>
        </w:rPr>
      </w:pPr>
      <w:r>
        <w:rPr>
          <w:rFonts w:ascii="Times New Roman" w:eastAsia="Times New Roman" w:hAnsi="Times New Roman" w:cs="Times New Roman"/>
          <w:sz w:val="24"/>
          <w:szCs w:val="24"/>
        </w:rPr>
        <w:t>Appointed Chair of Steering and Rules</w:t>
      </w:r>
    </w:p>
    <w:p w14:paraId="0000024C" w14:textId="77777777" w:rsidR="001F18F3" w:rsidRDefault="00824F4B">
      <w:pPr>
        <w:numPr>
          <w:ilvl w:val="0"/>
          <w:numId w:val="2"/>
        </w:numPr>
        <w:rPr>
          <w:rFonts w:ascii="Times New Roman" w:eastAsia="Times New Roman" w:hAnsi="Times New Roman" w:cs="Times New Roman"/>
        </w:rPr>
      </w:pPr>
      <w:r>
        <w:rPr>
          <w:rFonts w:ascii="Times New Roman" w:eastAsia="Times New Roman" w:hAnsi="Times New Roman" w:cs="Times New Roman"/>
          <w:sz w:val="24"/>
          <w:szCs w:val="24"/>
        </w:rPr>
        <w:t>Appointed Chair of Finance</w:t>
      </w:r>
    </w:p>
    <w:p w14:paraId="0000024D" w14:textId="77777777" w:rsidR="001F18F3" w:rsidRDefault="00824F4B">
      <w:pPr>
        <w:numPr>
          <w:ilvl w:val="0"/>
          <w:numId w:val="2"/>
        </w:numPr>
        <w:rPr>
          <w:rFonts w:ascii="Times New Roman" w:eastAsia="Times New Roman" w:hAnsi="Times New Roman" w:cs="Times New Roman"/>
        </w:rPr>
      </w:pPr>
      <w:r>
        <w:rPr>
          <w:rFonts w:ascii="Times New Roman" w:eastAsia="Times New Roman" w:hAnsi="Times New Roman" w:cs="Times New Roman"/>
          <w:sz w:val="24"/>
          <w:szCs w:val="24"/>
        </w:rPr>
        <w:t xml:space="preserve">Appointed Chair of Outreach and </w:t>
      </w:r>
      <w:r>
        <w:rPr>
          <w:rFonts w:ascii="Times New Roman" w:eastAsia="Times New Roman" w:hAnsi="Times New Roman" w:cs="Times New Roman"/>
          <w:strike/>
          <w:sz w:val="24"/>
          <w:szCs w:val="24"/>
        </w:rPr>
        <w:t xml:space="preserve">Appointments </w:t>
      </w:r>
      <w:r>
        <w:rPr>
          <w:rFonts w:ascii="Times New Roman" w:eastAsia="Times New Roman" w:hAnsi="Times New Roman" w:cs="Times New Roman"/>
          <w:b/>
          <w:sz w:val="24"/>
          <w:szCs w:val="24"/>
        </w:rPr>
        <w:t>Events</w:t>
      </w:r>
    </w:p>
    <w:p w14:paraId="00000259" w14:textId="36B051F1" w:rsidR="001F18F3" w:rsidRDefault="00824F4B" w:rsidP="00C20D0D">
      <w:pPr>
        <w:numPr>
          <w:ilvl w:val="0"/>
          <w:numId w:val="2"/>
        </w:numPr>
      </w:pPr>
      <w:r w:rsidRPr="00C20D0D">
        <w:rPr>
          <w:rFonts w:ascii="Times New Roman" w:eastAsia="Times New Roman" w:hAnsi="Times New Roman" w:cs="Times New Roman"/>
          <w:sz w:val="24"/>
          <w:szCs w:val="24"/>
        </w:rPr>
        <w:t>Seniority of Senators</w:t>
      </w:r>
      <w:bookmarkStart w:id="68" w:name="_ozm0rm5u23ei" w:colFirst="0" w:colLast="0"/>
      <w:bookmarkEnd w:id="68"/>
    </w:p>
    <w:p w14:paraId="0000025A" w14:textId="77777777" w:rsidR="001F18F3" w:rsidRDefault="001F18F3"/>
    <w:p w14:paraId="0000025B" w14:textId="77777777" w:rsidR="001F18F3" w:rsidRDefault="001F18F3">
      <w:pPr>
        <w:pStyle w:val="Heading1"/>
        <w:keepNext w:val="0"/>
        <w:keepLines w:val="0"/>
        <w:spacing w:before="0" w:after="0"/>
        <w:jc w:val="center"/>
        <w:rPr>
          <w:rFonts w:ascii="Times New Roman" w:eastAsia="Times New Roman" w:hAnsi="Times New Roman" w:cs="Times New Roman"/>
          <w:b/>
          <w:sz w:val="24"/>
          <w:szCs w:val="24"/>
          <w:u w:val="single"/>
        </w:rPr>
      </w:pPr>
      <w:bookmarkStart w:id="69" w:name="_n9qiphetaad6" w:colFirst="0" w:colLast="0"/>
      <w:bookmarkEnd w:id="69"/>
    </w:p>
    <w:p w14:paraId="0000025C" w14:textId="77777777" w:rsidR="001F18F3" w:rsidRDefault="00824F4B">
      <w:pPr>
        <w:pStyle w:val="Heading1"/>
        <w:keepNext w:val="0"/>
        <w:keepLines w:val="0"/>
        <w:spacing w:before="0" w:after="0"/>
        <w:jc w:val="center"/>
        <w:rPr>
          <w:rFonts w:ascii="Times New Roman" w:eastAsia="Times New Roman" w:hAnsi="Times New Roman" w:cs="Times New Roman"/>
          <w:b/>
          <w:sz w:val="24"/>
          <w:szCs w:val="24"/>
        </w:rPr>
      </w:pPr>
      <w:bookmarkStart w:id="70" w:name="_lvaffcg3o6i1" w:colFirst="0" w:colLast="0"/>
      <w:bookmarkEnd w:id="70"/>
      <w:r>
        <w:rPr>
          <w:rFonts w:ascii="Times New Roman" w:eastAsia="Times New Roman" w:hAnsi="Times New Roman" w:cs="Times New Roman"/>
          <w:b/>
          <w:sz w:val="24"/>
          <w:szCs w:val="24"/>
          <w:u w:val="single"/>
        </w:rPr>
        <w:t>LEGISLATIVE CODE</w:t>
      </w:r>
    </w:p>
    <w:p w14:paraId="0000025D" w14:textId="77777777" w:rsidR="001F18F3" w:rsidRDefault="001F18F3"/>
    <w:p w14:paraId="0000025E" w14:textId="77777777" w:rsidR="001F18F3" w:rsidRDefault="00824F4B">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 Officers of the Legislative Branch</w:t>
      </w:r>
    </w:p>
    <w:p w14:paraId="0000025F" w14:textId="77777777" w:rsidR="001F18F3" w:rsidRDefault="00824F4B">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Section 1. </w:t>
      </w:r>
      <w:r>
        <w:rPr>
          <w:rFonts w:ascii="Times New Roman" w:eastAsia="Times New Roman" w:hAnsi="Times New Roman" w:cs="Times New Roman"/>
          <w:sz w:val="24"/>
          <w:szCs w:val="24"/>
        </w:rPr>
        <w:t xml:space="preserve">Composition </w:t>
      </w:r>
    </w:p>
    <w:p w14:paraId="00000260" w14:textId="77777777" w:rsidR="001F18F3" w:rsidRDefault="00824F4B">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Legislative Branch is composed of the Vice President who serves as the President of the Senate and twenty (20) senators. One (1) of the senators will be elected as the President Pro </w:t>
      </w:r>
      <w:r>
        <w:rPr>
          <w:rFonts w:ascii="Times New Roman" w:eastAsia="Times New Roman" w:hAnsi="Times New Roman" w:cs="Times New Roman"/>
          <w:sz w:val="24"/>
          <w:szCs w:val="24"/>
        </w:rPr>
        <w:t xml:space="preserve">Tempore. The Attorney General serves as an ex–officio non–voting member of the Senate. </w:t>
      </w:r>
    </w:p>
    <w:p w14:paraId="00000261" w14:textId="77777777" w:rsidR="001F18F3" w:rsidRDefault="00824F4B">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2.</w:t>
      </w:r>
      <w:r>
        <w:rPr>
          <w:rFonts w:ascii="Times New Roman" w:eastAsia="Times New Roman" w:hAnsi="Times New Roman" w:cs="Times New Roman"/>
          <w:sz w:val="24"/>
          <w:szCs w:val="24"/>
        </w:rPr>
        <w:t xml:space="preserve"> Oath of Office </w:t>
      </w:r>
    </w:p>
    <w:p w14:paraId="00000262" w14:textId="77777777" w:rsidR="001F18F3" w:rsidRDefault="00824F4B">
      <w:pPr>
        <w:shd w:val="clear" w:color="auto" w:fill="FFFFFF"/>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No Vice President will assume the duties of the office until an Oath of Office has been administered. </w:t>
      </w:r>
    </w:p>
    <w:p w14:paraId="00000263" w14:textId="77777777" w:rsidR="001F18F3" w:rsidRDefault="00824F4B">
      <w:pPr>
        <w:numPr>
          <w:ilvl w:val="0"/>
          <w:numId w:val="27"/>
        </w:numPr>
        <w:shd w:val="clear" w:color="auto" w:fill="FFFFFF"/>
        <w:spacing w:before="240"/>
      </w:pPr>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b/>
          <w:sz w:val="24"/>
          <w:szCs w:val="24"/>
        </w:rPr>
        <w:t>Vice Presidential</w:t>
      </w:r>
      <w:proofErr w:type="gramEnd"/>
      <w:r>
        <w:rPr>
          <w:rFonts w:ascii="Times New Roman" w:eastAsia="Times New Roman" w:hAnsi="Times New Roman" w:cs="Times New Roman"/>
          <w:sz w:val="24"/>
          <w:szCs w:val="24"/>
        </w:rPr>
        <w:t xml:space="preserve"> Oath of Office must be administered by a Justice of the Associated Students of the University of New Mexico Student Court, and must be witnessed by a representative from each of the following: </w:t>
      </w:r>
    </w:p>
    <w:p w14:paraId="00000264" w14:textId="77777777" w:rsidR="001F18F3" w:rsidRDefault="00824F4B">
      <w:pPr>
        <w:numPr>
          <w:ilvl w:val="1"/>
          <w:numId w:val="27"/>
        </w:numPr>
        <w:shd w:val="clear" w:color="auto" w:fill="FFFFFF"/>
      </w:pPr>
      <w:r>
        <w:rPr>
          <w:rFonts w:ascii="Times New Roman" w:eastAsia="Times New Roman" w:hAnsi="Times New Roman" w:cs="Times New Roman"/>
          <w:sz w:val="24"/>
          <w:szCs w:val="24"/>
        </w:rPr>
        <w:t xml:space="preserve">The Executive Branch </w:t>
      </w:r>
    </w:p>
    <w:p w14:paraId="00000265" w14:textId="77777777" w:rsidR="001F18F3" w:rsidRDefault="00824F4B">
      <w:pPr>
        <w:numPr>
          <w:ilvl w:val="1"/>
          <w:numId w:val="27"/>
        </w:numPr>
        <w:shd w:val="clear" w:color="auto" w:fill="FFFFFF"/>
      </w:pPr>
      <w:r>
        <w:rPr>
          <w:rFonts w:ascii="Times New Roman" w:eastAsia="Times New Roman" w:hAnsi="Times New Roman" w:cs="Times New Roman"/>
          <w:sz w:val="24"/>
          <w:szCs w:val="24"/>
        </w:rPr>
        <w:t>The Legislative Branch</w:t>
      </w:r>
      <w:r>
        <w:rPr>
          <w:rFonts w:ascii="Times New Roman" w:eastAsia="Times New Roman" w:hAnsi="Times New Roman" w:cs="Times New Roman"/>
          <w:sz w:val="24"/>
          <w:szCs w:val="24"/>
        </w:rPr>
        <w:t xml:space="preserve"> </w:t>
      </w:r>
    </w:p>
    <w:p w14:paraId="00000266" w14:textId="77777777" w:rsidR="001F18F3" w:rsidRDefault="00824F4B">
      <w:pPr>
        <w:numPr>
          <w:ilvl w:val="0"/>
          <w:numId w:val="27"/>
        </w:numPr>
        <w:shd w:val="clear" w:color="auto" w:fill="FFFFFF"/>
      </w:pPr>
      <w:r>
        <w:rPr>
          <w:rFonts w:ascii="Times New Roman" w:eastAsia="Times New Roman" w:hAnsi="Times New Roman" w:cs="Times New Roman"/>
          <w:sz w:val="24"/>
          <w:szCs w:val="24"/>
        </w:rPr>
        <w:t xml:space="preserve">The Oath of Office will be administered with the right hand uplifted and the following words said aloud: “I, (name), do affirm that I will uphold the laws of the Associated </w:t>
      </w:r>
      <w:r>
        <w:rPr>
          <w:rFonts w:ascii="Times New Roman" w:eastAsia="Times New Roman" w:hAnsi="Times New Roman" w:cs="Times New Roman"/>
          <w:sz w:val="24"/>
          <w:szCs w:val="24"/>
        </w:rPr>
        <w:lastRenderedPageBreak/>
        <w:t>Students of the University of New Mexico, the State of New Mexico, and the United</w:t>
      </w:r>
      <w:r>
        <w:rPr>
          <w:rFonts w:ascii="Times New Roman" w:eastAsia="Times New Roman" w:hAnsi="Times New Roman" w:cs="Times New Roman"/>
          <w:sz w:val="24"/>
          <w:szCs w:val="24"/>
        </w:rPr>
        <w:t xml:space="preserve"> States of America: that I commit myself to the service of the undergraduate student of the University of New Mexico, and that I will otherwise fulfill the duties and obligations of the Vice President of the Associated Students of the University of New Mex</w:t>
      </w:r>
      <w:r>
        <w:rPr>
          <w:rFonts w:ascii="Times New Roman" w:eastAsia="Times New Roman" w:hAnsi="Times New Roman" w:cs="Times New Roman"/>
          <w:sz w:val="24"/>
          <w:szCs w:val="24"/>
        </w:rPr>
        <w:t xml:space="preserve">ico to the best of my ability.” </w:t>
      </w:r>
    </w:p>
    <w:p w14:paraId="00000267" w14:textId="77777777" w:rsidR="001F18F3" w:rsidRDefault="00824F4B">
      <w:pPr>
        <w:numPr>
          <w:ilvl w:val="0"/>
          <w:numId w:val="27"/>
        </w:numPr>
        <w:shd w:val="clear" w:color="auto" w:fill="FFFFFF"/>
      </w:pPr>
      <w:r>
        <w:rPr>
          <w:rFonts w:ascii="Times New Roman" w:eastAsia="Times New Roman" w:hAnsi="Times New Roman" w:cs="Times New Roman"/>
          <w:sz w:val="24"/>
          <w:szCs w:val="24"/>
        </w:rPr>
        <w:t xml:space="preserve">Upon affirmation of the Oath of Office, an affidavit will be filed attesting to the authority of the Vice President. The Vice President may then assume office. </w:t>
      </w:r>
    </w:p>
    <w:p w14:paraId="00000268" w14:textId="77777777" w:rsidR="001F18F3" w:rsidRDefault="00824F4B">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3.</w:t>
      </w:r>
      <w:r>
        <w:rPr>
          <w:rFonts w:ascii="Times New Roman" w:eastAsia="Times New Roman" w:hAnsi="Times New Roman" w:cs="Times New Roman"/>
          <w:sz w:val="24"/>
          <w:szCs w:val="24"/>
        </w:rPr>
        <w:t xml:space="preserve"> Duties of the Vice President </w:t>
      </w:r>
    </w:p>
    <w:p w14:paraId="00000269" w14:textId="77777777" w:rsidR="001F18F3" w:rsidRDefault="00824F4B">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Executive Duties </w:t>
      </w:r>
    </w:p>
    <w:p w14:paraId="0000026A" w14:textId="77777777" w:rsidR="001F18F3" w:rsidRDefault="00824F4B">
      <w:pPr>
        <w:numPr>
          <w:ilvl w:val="0"/>
          <w:numId w:val="17"/>
        </w:numPr>
        <w:shd w:val="clear" w:color="auto" w:fill="FFFFFF"/>
        <w:spacing w:before="240"/>
      </w:pPr>
      <w:r>
        <w:rPr>
          <w:rFonts w:ascii="Times New Roman" w:eastAsia="Times New Roman" w:hAnsi="Times New Roman" w:cs="Times New Roman"/>
          <w:sz w:val="24"/>
          <w:szCs w:val="24"/>
        </w:rPr>
        <w:t xml:space="preserve">The Vice President will provide for the hiring of two (2) Senatorial Legislative Assistants: Legislative Coordinator and Senate Clerk. </w:t>
      </w:r>
    </w:p>
    <w:p w14:paraId="0000026B" w14:textId="77777777" w:rsidR="001F18F3" w:rsidRDefault="00824F4B">
      <w:pPr>
        <w:numPr>
          <w:ilvl w:val="0"/>
          <w:numId w:val="17"/>
        </w:numPr>
        <w:shd w:val="clear" w:color="auto" w:fill="FFFFFF"/>
      </w:pPr>
      <w:r>
        <w:rPr>
          <w:rFonts w:ascii="Times New Roman" w:eastAsia="Times New Roman" w:hAnsi="Times New Roman" w:cs="Times New Roman"/>
          <w:sz w:val="24"/>
          <w:szCs w:val="24"/>
        </w:rPr>
        <w:t xml:space="preserve">The Vice President must sponsor a training session for all Senators during each term of office. </w:t>
      </w:r>
    </w:p>
    <w:p w14:paraId="0000026C" w14:textId="77777777" w:rsidR="001F18F3" w:rsidRDefault="00824F4B">
      <w:pPr>
        <w:shd w:val="clear" w:color="auto" w:fill="FFFFFF"/>
        <w:ind w:left="2160"/>
        <w:rPr>
          <w:rFonts w:ascii="Times New Roman" w:eastAsia="Times New Roman" w:hAnsi="Times New Roman" w:cs="Times New Roman"/>
          <w:sz w:val="24"/>
          <w:szCs w:val="24"/>
        </w:rPr>
      </w:pPr>
      <w:r>
        <w:rPr>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This session will consist of an overview of parliamentary procedure, legislative writing, general campus policies, and an overview of a demerit hearing and procedures which may help senators to address campus issues. </w:t>
      </w:r>
    </w:p>
    <w:p w14:paraId="0000026D" w14:textId="77777777" w:rsidR="001F18F3" w:rsidRDefault="00824F4B">
      <w:pPr>
        <w:shd w:val="clear" w:color="auto" w:fill="FFFFFF"/>
        <w:ind w:left="2160"/>
        <w:rPr>
          <w:rFonts w:ascii="Times New Roman" w:eastAsia="Times New Roman" w:hAnsi="Times New Roman" w:cs="Times New Roman"/>
          <w:strike/>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For the session the Vice P</w:t>
      </w:r>
      <w:r>
        <w:rPr>
          <w:rFonts w:ascii="Times New Roman" w:eastAsia="Times New Roman" w:hAnsi="Times New Roman" w:cs="Times New Roman"/>
          <w:sz w:val="24"/>
          <w:szCs w:val="24"/>
        </w:rPr>
        <w:t xml:space="preserve">resident will produce a Senate manual containing information to assist Senators in carrying out their duties. </w:t>
      </w:r>
    </w:p>
    <w:p w14:paraId="0000026E" w14:textId="77777777" w:rsidR="001F18F3" w:rsidRDefault="00824F4B">
      <w:pPr>
        <w:numPr>
          <w:ilvl w:val="0"/>
          <w:numId w:val="30"/>
        </w:numPr>
        <w:shd w:val="clear" w:color="auto" w:fill="FFFFFF"/>
        <w:spacing w:before="240"/>
      </w:pPr>
      <w:r>
        <w:rPr>
          <w:rFonts w:ascii="Times New Roman" w:eastAsia="Times New Roman" w:hAnsi="Times New Roman" w:cs="Times New Roman"/>
          <w:sz w:val="24"/>
          <w:szCs w:val="24"/>
        </w:rPr>
        <w:t xml:space="preserve">The Vice President shall be responsible for coordinating a minimum of one (1) ASUNM-sponsored community service project(s) per session. </w:t>
      </w:r>
    </w:p>
    <w:p w14:paraId="0000026F" w14:textId="77777777" w:rsidR="001F18F3" w:rsidRDefault="00824F4B">
      <w:pPr>
        <w:numPr>
          <w:ilvl w:val="0"/>
          <w:numId w:val="30"/>
        </w:numPr>
        <w:shd w:val="clear" w:color="auto" w:fill="FFFFFF"/>
      </w:pPr>
      <w:r>
        <w:rPr>
          <w:rFonts w:ascii="Times New Roman" w:eastAsia="Times New Roman" w:hAnsi="Times New Roman" w:cs="Times New Roman"/>
          <w:sz w:val="24"/>
          <w:szCs w:val="24"/>
        </w:rPr>
        <w:t>The Vice</w:t>
      </w:r>
      <w:r>
        <w:rPr>
          <w:rFonts w:ascii="Times New Roman" w:eastAsia="Times New Roman" w:hAnsi="Times New Roman" w:cs="Times New Roman"/>
          <w:sz w:val="24"/>
          <w:szCs w:val="24"/>
        </w:rPr>
        <w:t xml:space="preserve"> President will appoint Senators to serve on the Finance Committee, Steering and Rules Committee, and the Outreach and </w:t>
      </w:r>
      <w:r>
        <w:rPr>
          <w:rFonts w:ascii="Times New Roman" w:eastAsia="Times New Roman" w:hAnsi="Times New Roman" w:cs="Times New Roman"/>
          <w:strike/>
          <w:sz w:val="24"/>
          <w:szCs w:val="24"/>
        </w:rPr>
        <w:t>Appointments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Events </w:t>
      </w:r>
      <w:r>
        <w:rPr>
          <w:rFonts w:ascii="Times New Roman" w:eastAsia="Times New Roman" w:hAnsi="Times New Roman" w:cs="Times New Roman"/>
          <w:sz w:val="24"/>
          <w:szCs w:val="24"/>
        </w:rPr>
        <w:t xml:space="preserve">Committee. </w:t>
      </w:r>
    </w:p>
    <w:p w14:paraId="00000270" w14:textId="77777777" w:rsidR="001F18F3" w:rsidRDefault="00824F4B">
      <w:pPr>
        <w:numPr>
          <w:ilvl w:val="0"/>
          <w:numId w:val="30"/>
        </w:numPr>
        <w:shd w:val="clear" w:color="auto" w:fill="FFFFFF"/>
      </w:pPr>
      <w:r>
        <w:rPr>
          <w:rFonts w:ascii="Times New Roman" w:eastAsia="Times New Roman" w:hAnsi="Times New Roman" w:cs="Times New Roman"/>
          <w:sz w:val="24"/>
          <w:szCs w:val="24"/>
        </w:rPr>
        <w:t>The Vice President possesses the power to issue a demerit (or warning) to any Senator, at any time, for a</w:t>
      </w:r>
      <w:r>
        <w:rPr>
          <w:rFonts w:ascii="Times New Roman" w:eastAsia="Times New Roman" w:hAnsi="Times New Roman" w:cs="Times New Roman"/>
          <w:sz w:val="24"/>
          <w:szCs w:val="24"/>
        </w:rPr>
        <w:t>ctions or statements that they consider to be misconduct as outlined in Article XII of the Legislative Code.</w:t>
      </w:r>
    </w:p>
    <w:p w14:paraId="00000271" w14:textId="77777777" w:rsidR="001F18F3" w:rsidRDefault="00824F4B">
      <w:pPr>
        <w:numPr>
          <w:ilvl w:val="2"/>
          <w:numId w:val="30"/>
        </w:numPr>
        <w:shd w:val="clear" w:color="auto" w:fill="FFFFFF"/>
      </w:pPr>
      <w:r>
        <w:rPr>
          <w:rFonts w:ascii="Times New Roman" w:eastAsia="Times New Roman" w:hAnsi="Times New Roman" w:cs="Times New Roman"/>
          <w:sz w:val="24"/>
          <w:szCs w:val="24"/>
        </w:rPr>
        <w:t>The office of the Vice President shall maintain an updated record of warnings, demerits, and any associated penalties issued to Senators in accorda</w:t>
      </w:r>
      <w:r>
        <w:rPr>
          <w:rFonts w:ascii="Times New Roman" w:eastAsia="Times New Roman" w:hAnsi="Times New Roman" w:cs="Times New Roman"/>
          <w:sz w:val="24"/>
          <w:szCs w:val="24"/>
        </w:rPr>
        <w:t xml:space="preserve">nce with Article XII of the Legislative Code. </w:t>
      </w:r>
    </w:p>
    <w:p w14:paraId="00000272" w14:textId="77777777" w:rsidR="001F18F3" w:rsidRDefault="00824F4B">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Legislative Duties </w:t>
      </w:r>
    </w:p>
    <w:p w14:paraId="00000273" w14:textId="77777777" w:rsidR="001F18F3" w:rsidRDefault="00824F4B">
      <w:pPr>
        <w:numPr>
          <w:ilvl w:val="0"/>
          <w:numId w:val="19"/>
        </w:numPr>
        <w:shd w:val="clear" w:color="auto" w:fill="FFFFFF"/>
        <w:spacing w:before="240"/>
      </w:pPr>
      <w:r>
        <w:rPr>
          <w:rFonts w:ascii="Times New Roman" w:eastAsia="Times New Roman" w:hAnsi="Times New Roman" w:cs="Times New Roman"/>
          <w:sz w:val="24"/>
          <w:szCs w:val="24"/>
        </w:rPr>
        <w:t xml:space="preserve">Legislation will be assigned to the appropriate committee(s) at the discretion of the Vice President. This decision can be overturned by two–thirds (2/3) vote of the Senate. </w:t>
      </w:r>
    </w:p>
    <w:p w14:paraId="00000274" w14:textId="77777777" w:rsidR="001F18F3" w:rsidRDefault="00824F4B">
      <w:pPr>
        <w:numPr>
          <w:ilvl w:val="0"/>
          <w:numId w:val="19"/>
        </w:numPr>
        <w:shd w:val="clear" w:color="auto" w:fill="FFFFFF"/>
      </w:pPr>
      <w:r>
        <w:rPr>
          <w:rFonts w:ascii="Times New Roman" w:eastAsia="Times New Roman" w:hAnsi="Times New Roman" w:cs="Times New Roman"/>
          <w:sz w:val="24"/>
          <w:szCs w:val="24"/>
        </w:rPr>
        <w:t>When a bill</w:t>
      </w:r>
      <w:r>
        <w:rPr>
          <w:rFonts w:ascii="Times New Roman" w:eastAsia="Times New Roman" w:hAnsi="Times New Roman" w:cs="Times New Roman"/>
          <w:sz w:val="24"/>
          <w:szCs w:val="24"/>
        </w:rPr>
        <w:t xml:space="preserve"> is passed by a majority vote of the seated Senate, the Vice President has two (2) days to hand deliver the bill to the President. </w:t>
      </w:r>
    </w:p>
    <w:p w14:paraId="00000275" w14:textId="77777777" w:rsidR="001F18F3" w:rsidRDefault="00824F4B">
      <w:pPr>
        <w:shd w:val="clear" w:color="auto" w:fill="FFFFFF"/>
        <w:ind w:left="22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If the bill is not delivered to the President within the allotted two (2) days, the Senate may consider disciplinary </w:t>
      </w:r>
      <w:r>
        <w:rPr>
          <w:rFonts w:ascii="Times New Roman" w:eastAsia="Times New Roman" w:hAnsi="Times New Roman" w:cs="Times New Roman"/>
          <w:sz w:val="24"/>
          <w:szCs w:val="24"/>
        </w:rPr>
        <w:t xml:space="preserve">action against the Vice President. </w:t>
      </w:r>
    </w:p>
    <w:p w14:paraId="00000276" w14:textId="77777777" w:rsidR="001F18F3" w:rsidRDefault="00824F4B">
      <w:pPr>
        <w:shd w:val="clear" w:color="auto" w:fill="FFFFFF"/>
        <w:ind w:left="22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If the bill is not delivered to the President within the allotted two (2) days,</w:t>
      </w:r>
    </w:p>
    <w:p w14:paraId="00000277" w14:textId="77777777" w:rsidR="001F18F3" w:rsidRDefault="00824F4B">
      <w:pPr>
        <w:shd w:val="clear" w:color="auto" w:fill="FFFFFF"/>
        <w:ind w:left="22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the sponsoring senator(s) of the legislative action may hand deliver the bill to the President.</w:t>
      </w:r>
    </w:p>
    <w:p w14:paraId="00000278" w14:textId="77777777" w:rsidR="001F18F3" w:rsidRDefault="00824F4B">
      <w:pPr>
        <w:numPr>
          <w:ilvl w:val="0"/>
          <w:numId w:val="3"/>
        </w:numPr>
        <w:shd w:val="clear" w:color="auto" w:fill="FFFFFF"/>
        <w:spacing w:before="240"/>
      </w:pPr>
      <w:r>
        <w:rPr>
          <w:rFonts w:ascii="Times New Roman" w:eastAsia="Times New Roman" w:hAnsi="Times New Roman" w:cs="Times New Roman"/>
          <w:sz w:val="24"/>
          <w:szCs w:val="24"/>
        </w:rPr>
        <w:t>The Vice President is responsible for the accuracy of all legislation delivered to the President’s office beyond obvious typographical errors. If errors o</w:t>
      </w:r>
      <w:r>
        <w:rPr>
          <w:rFonts w:ascii="Times New Roman" w:eastAsia="Times New Roman" w:hAnsi="Times New Roman" w:cs="Times New Roman"/>
          <w:sz w:val="24"/>
          <w:szCs w:val="24"/>
        </w:rPr>
        <w:t xml:space="preserve">ther than typographical occur, the law is null and void and returned to the Senate. </w:t>
      </w:r>
    </w:p>
    <w:p w14:paraId="00000279" w14:textId="77777777" w:rsidR="001F18F3" w:rsidRDefault="00824F4B">
      <w:pPr>
        <w:numPr>
          <w:ilvl w:val="0"/>
          <w:numId w:val="3"/>
        </w:numPr>
        <w:shd w:val="clear" w:color="auto" w:fill="FFFFFF"/>
      </w:pPr>
      <w:r>
        <w:rPr>
          <w:rFonts w:ascii="Times New Roman" w:eastAsia="Times New Roman" w:hAnsi="Times New Roman" w:cs="Times New Roman"/>
          <w:sz w:val="24"/>
          <w:szCs w:val="24"/>
        </w:rPr>
        <w:t xml:space="preserve">The Vice President will inform the President of any act left unsigned for six (6) days that has become a law. </w:t>
      </w:r>
    </w:p>
    <w:p w14:paraId="0000027A" w14:textId="77777777" w:rsidR="001F18F3" w:rsidRDefault="00824F4B">
      <w:pPr>
        <w:numPr>
          <w:ilvl w:val="0"/>
          <w:numId w:val="3"/>
        </w:numPr>
        <w:shd w:val="clear" w:color="auto" w:fill="FFFFFF"/>
      </w:pPr>
      <w:r>
        <w:rPr>
          <w:rFonts w:ascii="Times New Roman" w:eastAsia="Times New Roman" w:hAnsi="Times New Roman" w:cs="Times New Roman"/>
          <w:sz w:val="24"/>
          <w:szCs w:val="24"/>
        </w:rPr>
        <w:t>The Vice President will deliver the final version of any bil</w:t>
      </w:r>
      <w:r>
        <w:rPr>
          <w:rFonts w:ascii="Times New Roman" w:eastAsia="Times New Roman" w:hAnsi="Times New Roman" w:cs="Times New Roman"/>
          <w:sz w:val="24"/>
          <w:szCs w:val="24"/>
        </w:rPr>
        <w:t xml:space="preserve">l enacted into law to the Attorney General within three (3) days after the Vice President has received it from the UNM Office of University Counsel. </w:t>
      </w:r>
    </w:p>
    <w:p w14:paraId="0000027B" w14:textId="77777777" w:rsidR="001F18F3" w:rsidRDefault="00824F4B">
      <w:pPr>
        <w:numPr>
          <w:ilvl w:val="0"/>
          <w:numId w:val="3"/>
        </w:numPr>
        <w:shd w:val="clear" w:color="auto" w:fill="FFFFFF"/>
      </w:pPr>
      <w:r>
        <w:rPr>
          <w:rFonts w:ascii="Times New Roman" w:eastAsia="Times New Roman" w:hAnsi="Times New Roman" w:cs="Times New Roman"/>
          <w:sz w:val="24"/>
          <w:szCs w:val="24"/>
        </w:rPr>
        <w:t>The Vice President’s office will be responsible for delivering any law providing for an appropriation to t</w:t>
      </w:r>
      <w:r>
        <w:rPr>
          <w:rFonts w:ascii="Times New Roman" w:eastAsia="Times New Roman" w:hAnsi="Times New Roman" w:cs="Times New Roman"/>
          <w:sz w:val="24"/>
          <w:szCs w:val="24"/>
        </w:rPr>
        <w:t xml:space="preserve">he Student Government Accounting Office. </w:t>
      </w:r>
    </w:p>
    <w:p w14:paraId="0000027C" w14:textId="77777777" w:rsidR="001F18F3" w:rsidRDefault="00824F4B">
      <w:pPr>
        <w:numPr>
          <w:ilvl w:val="0"/>
          <w:numId w:val="3"/>
        </w:numPr>
        <w:shd w:val="clear" w:color="auto" w:fill="FFFFFF"/>
      </w:pPr>
      <w:r>
        <w:rPr>
          <w:rFonts w:ascii="Times New Roman" w:eastAsia="Times New Roman" w:hAnsi="Times New Roman" w:cs="Times New Roman"/>
          <w:sz w:val="24"/>
          <w:szCs w:val="24"/>
        </w:rPr>
        <w:t xml:space="preserve">The Vice President will be responsible for the execution of all activities of the legislative branch. </w:t>
      </w:r>
    </w:p>
    <w:p w14:paraId="0000027D" w14:textId="77777777" w:rsidR="001F18F3" w:rsidRDefault="00824F4B">
      <w:pPr>
        <w:numPr>
          <w:ilvl w:val="0"/>
          <w:numId w:val="3"/>
        </w:numPr>
        <w:shd w:val="clear" w:color="auto" w:fill="FFFFFF"/>
      </w:pPr>
      <w:r>
        <w:rPr>
          <w:rFonts w:ascii="Times New Roman" w:eastAsia="Times New Roman" w:hAnsi="Times New Roman" w:cs="Times New Roman"/>
          <w:sz w:val="24"/>
          <w:szCs w:val="24"/>
        </w:rPr>
        <w:t>The office of the Vice President shall be responsible for distributing to the Senators a copy of the updated AS</w:t>
      </w:r>
      <w:r>
        <w:rPr>
          <w:rFonts w:ascii="Times New Roman" w:eastAsia="Times New Roman" w:hAnsi="Times New Roman" w:cs="Times New Roman"/>
          <w:sz w:val="24"/>
          <w:szCs w:val="24"/>
        </w:rPr>
        <w:t xml:space="preserve">UNM Constitution and Law Book once received from the Attorney General. </w:t>
      </w:r>
    </w:p>
    <w:p w14:paraId="0000027E" w14:textId="77777777" w:rsidR="001F18F3" w:rsidRDefault="00824F4B">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Endorsing and handling Resolutions according to the guidelines set forth in the Legislative Code, Article VIII. </w:t>
      </w:r>
    </w:p>
    <w:p w14:paraId="0000027F" w14:textId="77777777" w:rsidR="001F18F3" w:rsidRDefault="00824F4B">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Outreach Duties </w:t>
      </w:r>
    </w:p>
    <w:p w14:paraId="00000280" w14:textId="77777777" w:rsidR="001F18F3" w:rsidRDefault="00824F4B">
      <w:pPr>
        <w:shd w:val="clear" w:color="auto" w:fill="FFFFFF"/>
        <w:ind w:left="720"/>
        <w:rPr>
          <w:rFonts w:ascii="Times New Roman" w:eastAsia="Times New Roman" w:hAnsi="Times New Roman" w:cs="Times New Roman"/>
          <w:sz w:val="24"/>
          <w:szCs w:val="24"/>
        </w:rPr>
      </w:pPr>
      <w:r>
        <w:rPr>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At a minimum of one time a month during e</w:t>
      </w:r>
      <w:r>
        <w:rPr>
          <w:rFonts w:ascii="Times New Roman" w:eastAsia="Times New Roman" w:hAnsi="Times New Roman" w:cs="Times New Roman"/>
          <w:sz w:val="24"/>
          <w:szCs w:val="24"/>
        </w:rPr>
        <w:t xml:space="preserve">ach session, the Vice President and President Pro Tempore shall assist the president in preparing an e–mail message to inform the undergraduate student population about information regarding ASUNM initiatives and events, student issues, and upcoming ASUNM </w:t>
      </w:r>
      <w:r>
        <w:rPr>
          <w:rFonts w:ascii="Times New Roman" w:eastAsia="Times New Roman" w:hAnsi="Times New Roman" w:cs="Times New Roman"/>
          <w:sz w:val="24"/>
          <w:szCs w:val="24"/>
        </w:rPr>
        <w:t xml:space="preserve">plans that promote knowledge and education on undergraduate subjects. </w:t>
      </w:r>
    </w:p>
    <w:p w14:paraId="00000281" w14:textId="77777777" w:rsidR="001F18F3" w:rsidRDefault="00824F4B">
      <w:pPr>
        <w:numPr>
          <w:ilvl w:val="0"/>
          <w:numId w:val="12"/>
        </w:numPr>
        <w:shd w:val="clear" w:color="auto" w:fill="FFFFFF"/>
        <w:spacing w:before="240"/>
      </w:pPr>
      <w:r>
        <w:rPr>
          <w:rFonts w:ascii="Times New Roman" w:eastAsia="Times New Roman" w:hAnsi="Times New Roman" w:cs="Times New Roman"/>
          <w:sz w:val="24"/>
          <w:szCs w:val="24"/>
        </w:rPr>
        <w:t>Because the Vice President is responsible for the execution of all activities of the legislative branch, the Vice President shall work with the President and President Pro Tempore, by p</w:t>
      </w:r>
      <w:r>
        <w:rPr>
          <w:rFonts w:ascii="Times New Roman" w:eastAsia="Times New Roman" w:hAnsi="Times New Roman" w:cs="Times New Roman"/>
          <w:sz w:val="24"/>
          <w:szCs w:val="24"/>
        </w:rPr>
        <w:t xml:space="preserve">roviding the President with a report concerning the </w:t>
      </w:r>
      <w:r>
        <w:rPr>
          <w:rFonts w:ascii="Times New Roman" w:eastAsia="Times New Roman" w:hAnsi="Times New Roman" w:cs="Times New Roman"/>
          <w:i/>
          <w:sz w:val="24"/>
          <w:szCs w:val="24"/>
        </w:rPr>
        <w:t xml:space="preserve">legislative matters </w:t>
      </w:r>
      <w:r>
        <w:rPr>
          <w:rFonts w:ascii="Times New Roman" w:eastAsia="Times New Roman" w:hAnsi="Times New Roman" w:cs="Times New Roman"/>
          <w:sz w:val="24"/>
          <w:szCs w:val="24"/>
        </w:rPr>
        <w:t xml:space="preserve">that would contribute to the overall goals of the e–mail message. </w:t>
      </w:r>
    </w:p>
    <w:p w14:paraId="00000282" w14:textId="77777777" w:rsidR="001F18F3" w:rsidRDefault="00824F4B">
      <w:pPr>
        <w:numPr>
          <w:ilvl w:val="0"/>
          <w:numId w:val="12"/>
        </w:numPr>
        <w:shd w:val="clear" w:color="auto" w:fill="FFFFFF"/>
      </w:pPr>
      <w:r>
        <w:rPr>
          <w:rFonts w:ascii="Times New Roman" w:eastAsia="Times New Roman" w:hAnsi="Times New Roman" w:cs="Times New Roman"/>
          <w:sz w:val="24"/>
          <w:szCs w:val="24"/>
        </w:rPr>
        <w:t xml:space="preserve">The report should be submitted to the president no less than three (3) days before the e–mail is to be delivered. </w:t>
      </w:r>
    </w:p>
    <w:p w14:paraId="00000283" w14:textId="77777777" w:rsidR="001F18F3" w:rsidRDefault="00824F4B">
      <w:pPr>
        <w:numPr>
          <w:ilvl w:val="0"/>
          <w:numId w:val="12"/>
        </w:numPr>
        <w:shd w:val="clear" w:color="auto" w:fill="FFFFFF"/>
      </w:pPr>
      <w:r>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e President, the Vice President, and the President Pro Tempore shall agree on the content prior to making the e–mail message public. </w:t>
      </w:r>
    </w:p>
    <w:p w14:paraId="00000284" w14:textId="77777777" w:rsidR="001F18F3" w:rsidRDefault="00824F4B">
      <w:pPr>
        <w:pStyle w:val="Heading1"/>
        <w:keepNext w:val="0"/>
        <w:keepLines w:val="0"/>
        <w:spacing w:before="480" w:line="239" w:lineRule="auto"/>
        <w:jc w:val="center"/>
        <w:rPr>
          <w:rFonts w:ascii="Times New Roman" w:eastAsia="Times New Roman" w:hAnsi="Times New Roman" w:cs="Times New Roman"/>
          <w:b/>
          <w:sz w:val="24"/>
          <w:szCs w:val="24"/>
        </w:rPr>
      </w:pPr>
      <w:bookmarkStart w:id="71" w:name="_1qigto22u8wt" w:colFirst="0" w:colLast="0"/>
      <w:bookmarkEnd w:id="71"/>
      <w:r>
        <w:rPr>
          <w:rFonts w:ascii="Times New Roman" w:eastAsia="Times New Roman" w:hAnsi="Times New Roman" w:cs="Times New Roman"/>
          <w:b/>
          <w:sz w:val="24"/>
          <w:szCs w:val="24"/>
        </w:rPr>
        <w:t xml:space="preserve"> Article II: President Pro Tempore</w:t>
      </w:r>
    </w:p>
    <w:p w14:paraId="00000285"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86" w14:textId="77777777" w:rsidR="001F18F3" w:rsidRDefault="00824F4B">
      <w:pPr>
        <w:spacing w:before="8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1.</w:t>
      </w:r>
      <w:r>
        <w:rPr>
          <w:rFonts w:ascii="Times New Roman" w:eastAsia="Times New Roman" w:hAnsi="Times New Roman" w:cs="Times New Roman"/>
          <w:sz w:val="24"/>
          <w:szCs w:val="24"/>
        </w:rPr>
        <w:t xml:space="preserve"> Election of the President Pro Tempore</w:t>
      </w:r>
    </w:p>
    <w:p w14:paraId="00000287"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88" w14:textId="77777777" w:rsidR="001F18F3" w:rsidRDefault="00824F4B">
      <w:pPr>
        <w:numPr>
          <w:ilvl w:val="0"/>
          <w:numId w:val="7"/>
        </w:numPr>
        <w:ind w:right="100"/>
        <w:rPr>
          <w:rFonts w:ascii="Times New Roman" w:eastAsia="Times New Roman" w:hAnsi="Times New Roman" w:cs="Times New Roman"/>
        </w:rPr>
      </w:pPr>
      <w:r>
        <w:rPr>
          <w:rFonts w:ascii="Times New Roman" w:eastAsia="Times New Roman" w:hAnsi="Times New Roman" w:cs="Times New Roman"/>
          <w:sz w:val="24"/>
          <w:szCs w:val="24"/>
        </w:rPr>
        <w:lastRenderedPageBreak/>
        <w:t xml:space="preserve">Election of the President Pro </w:t>
      </w:r>
      <w:proofErr w:type="gramStart"/>
      <w:r>
        <w:rPr>
          <w:rFonts w:ascii="Times New Roman" w:eastAsia="Times New Roman" w:hAnsi="Times New Roman" w:cs="Times New Roman"/>
          <w:sz w:val="24"/>
          <w:szCs w:val="24"/>
        </w:rPr>
        <w:t xml:space="preserve">Tempore  </w:t>
      </w:r>
      <w:r>
        <w:rPr>
          <w:rFonts w:ascii="Times New Roman" w:eastAsia="Times New Roman" w:hAnsi="Times New Roman" w:cs="Times New Roman"/>
          <w:strike/>
          <w:sz w:val="24"/>
          <w:szCs w:val="24"/>
        </w:rPr>
        <w:t>will</w:t>
      </w:r>
      <w:proofErr w:type="gramEnd"/>
      <w:r>
        <w:rPr>
          <w:rFonts w:ascii="Times New Roman" w:eastAsia="Times New Roman" w:hAnsi="Times New Roman" w:cs="Times New Roman"/>
          <w:strike/>
          <w:sz w:val="24"/>
          <w:szCs w:val="24"/>
        </w:rPr>
        <w:t xml:space="preserve"> take plac</w:t>
      </w:r>
      <w:r>
        <w:rPr>
          <w:rFonts w:ascii="Times New Roman" w:eastAsia="Times New Roman" w:hAnsi="Times New Roman" w:cs="Times New Roman"/>
          <w:sz w:val="24"/>
          <w:szCs w:val="24"/>
        </w:rPr>
        <w:t xml:space="preserve">e </w:t>
      </w:r>
      <w:r>
        <w:rPr>
          <w:rFonts w:ascii="Times New Roman" w:eastAsia="Times New Roman" w:hAnsi="Times New Roman" w:cs="Times New Roman"/>
          <w:strike/>
          <w:sz w:val="24"/>
          <w:szCs w:val="24"/>
        </w:rPr>
        <w:t xml:space="preserve">by the end of the second meeting of the Fall and Spring Senate sessions. </w:t>
      </w:r>
    </w:p>
    <w:p w14:paraId="00000289" w14:textId="77777777" w:rsidR="001F18F3" w:rsidRDefault="00824F4B">
      <w:pPr>
        <w:numPr>
          <w:ilvl w:val="1"/>
          <w:numId w:val="7"/>
        </w:numPr>
        <w:ind w:right="100"/>
        <w:rPr>
          <w:rFonts w:ascii="Times New Roman" w:eastAsia="Times New Roman" w:hAnsi="Times New Roman" w:cs="Times New Roman"/>
          <w:b/>
        </w:rPr>
      </w:pPr>
      <w:r>
        <w:rPr>
          <w:rFonts w:ascii="Times New Roman" w:eastAsia="Times New Roman" w:hAnsi="Times New Roman" w:cs="Times New Roman"/>
          <w:b/>
          <w:sz w:val="24"/>
          <w:szCs w:val="24"/>
        </w:rPr>
        <w:t xml:space="preserve">For the Fall semester, the President Pro Tempore will be elected at the first Full Senate meeting of the fall session taking place immediately following the swearing in of newly elected Senators. </w:t>
      </w:r>
    </w:p>
    <w:p w14:paraId="0000028A" w14:textId="77777777" w:rsidR="001F18F3" w:rsidRDefault="00824F4B">
      <w:pPr>
        <w:numPr>
          <w:ilvl w:val="1"/>
          <w:numId w:val="7"/>
        </w:numPr>
        <w:ind w:right="100"/>
        <w:rPr>
          <w:rFonts w:ascii="Times New Roman" w:eastAsia="Times New Roman" w:hAnsi="Times New Roman" w:cs="Times New Roman"/>
          <w:b/>
        </w:rPr>
      </w:pPr>
      <w:r>
        <w:rPr>
          <w:rFonts w:ascii="Times New Roman" w:eastAsia="Times New Roman" w:hAnsi="Times New Roman" w:cs="Times New Roman"/>
          <w:b/>
          <w:sz w:val="24"/>
          <w:szCs w:val="24"/>
        </w:rPr>
        <w:t xml:space="preserve"> For the Spring semester, the President Pro Tempore is elec</w:t>
      </w:r>
      <w:r>
        <w:rPr>
          <w:rFonts w:ascii="Times New Roman" w:eastAsia="Times New Roman" w:hAnsi="Times New Roman" w:cs="Times New Roman"/>
          <w:b/>
          <w:sz w:val="24"/>
          <w:szCs w:val="24"/>
        </w:rPr>
        <w:t>ted at the first Full Senate meeting of the spring session taking place immediately following the swearing in of newly elected Senators.</w:t>
      </w:r>
    </w:p>
    <w:p w14:paraId="0000028B" w14:textId="77777777" w:rsidR="001F18F3" w:rsidRDefault="00824F4B">
      <w:pPr>
        <w:numPr>
          <w:ilvl w:val="0"/>
          <w:numId w:val="7"/>
        </w:numPr>
        <w:ind w:right="100"/>
        <w:rPr>
          <w:rFonts w:ascii="Times New Roman" w:eastAsia="Times New Roman" w:hAnsi="Times New Roman" w:cs="Times New Roman"/>
        </w:rPr>
      </w:pPr>
      <w:r>
        <w:rPr>
          <w:rFonts w:ascii="Times New Roman" w:eastAsia="Times New Roman" w:hAnsi="Times New Roman" w:cs="Times New Roman"/>
          <w:sz w:val="24"/>
          <w:szCs w:val="24"/>
        </w:rPr>
        <w:t>The President Pro Tempore from the preceding session, if still a seated member of the Senate shall perform all duties a</w:t>
      </w:r>
      <w:r>
        <w:rPr>
          <w:rFonts w:ascii="Times New Roman" w:eastAsia="Times New Roman" w:hAnsi="Times New Roman" w:cs="Times New Roman"/>
          <w:sz w:val="24"/>
          <w:szCs w:val="24"/>
        </w:rPr>
        <w:t>nd responsibilities of the office until a successor is elected.</w:t>
      </w:r>
    </w:p>
    <w:p w14:paraId="0000028C" w14:textId="77777777" w:rsidR="001F18F3" w:rsidRDefault="00824F4B">
      <w:pPr>
        <w:numPr>
          <w:ilvl w:val="0"/>
          <w:numId w:val="7"/>
        </w:numPr>
        <w:ind w:right="100"/>
        <w:rPr>
          <w:rFonts w:ascii="Times New Roman" w:eastAsia="Times New Roman" w:hAnsi="Times New Roman" w:cs="Times New Roman"/>
        </w:rPr>
      </w:pPr>
      <w:r>
        <w:rPr>
          <w:rFonts w:ascii="Times New Roman" w:eastAsia="Times New Roman" w:hAnsi="Times New Roman" w:cs="Times New Roman"/>
          <w:sz w:val="24"/>
          <w:szCs w:val="24"/>
        </w:rPr>
        <w:t xml:space="preserve">If the President Pro Tempore from the preceding session is not still a seated member of the Senate, the chair of the Steering and Rules Committee shall become the acting President </w:t>
      </w:r>
      <w:proofErr w:type="spellStart"/>
      <w:r>
        <w:rPr>
          <w:rFonts w:ascii="Times New Roman" w:eastAsia="Times New Roman" w:hAnsi="Times New Roman" w:cs="Times New Roman"/>
          <w:strike/>
          <w:sz w:val="24"/>
          <w:szCs w:val="24"/>
        </w:rPr>
        <w:t>p</w:t>
      </w:r>
      <w:r>
        <w:rPr>
          <w:rFonts w:ascii="Times New Roman" w:eastAsia="Times New Roman" w:hAnsi="Times New Roman" w:cs="Times New Roman"/>
          <w:b/>
          <w:sz w:val="24"/>
          <w:szCs w:val="24"/>
        </w:rPr>
        <w:t>P</w:t>
      </w:r>
      <w:r>
        <w:rPr>
          <w:rFonts w:ascii="Times New Roman" w:eastAsia="Times New Roman" w:hAnsi="Times New Roman" w:cs="Times New Roman"/>
          <w:sz w:val="24"/>
          <w:szCs w:val="24"/>
        </w:rPr>
        <w:t>ro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trike/>
          <w:sz w:val="24"/>
          <w:szCs w:val="24"/>
        </w:rPr>
        <w:t>t</w:t>
      </w:r>
      <w:r>
        <w:rPr>
          <w:rFonts w:ascii="Times New Roman" w:eastAsia="Times New Roman" w:hAnsi="Times New Roman" w:cs="Times New Roman"/>
          <w:b/>
          <w:sz w:val="24"/>
          <w:szCs w:val="24"/>
        </w:rPr>
        <w:t>T</w:t>
      </w:r>
      <w:r>
        <w:rPr>
          <w:rFonts w:ascii="Times New Roman" w:eastAsia="Times New Roman" w:hAnsi="Times New Roman" w:cs="Times New Roman"/>
          <w:sz w:val="24"/>
          <w:szCs w:val="24"/>
        </w:rPr>
        <w:t>empor</w:t>
      </w:r>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until one is elected.</w:t>
      </w:r>
    </w:p>
    <w:p w14:paraId="0000028D" w14:textId="77777777" w:rsidR="001F18F3" w:rsidRDefault="00824F4B">
      <w:pPr>
        <w:numPr>
          <w:ilvl w:val="0"/>
          <w:numId w:val="7"/>
        </w:numPr>
        <w:ind w:right="100"/>
        <w:rPr>
          <w:rFonts w:ascii="Times New Roman" w:eastAsia="Times New Roman" w:hAnsi="Times New Roman" w:cs="Times New Roman"/>
          <w:strike/>
        </w:rPr>
      </w:pPr>
      <w:r>
        <w:rPr>
          <w:rFonts w:ascii="Times New Roman" w:eastAsia="Times New Roman" w:hAnsi="Times New Roman" w:cs="Times New Roman"/>
          <w:strike/>
          <w:sz w:val="24"/>
          <w:szCs w:val="24"/>
        </w:rPr>
        <w:t>The Senate will designate the amount of time each candidate may speak before the Senate.</w:t>
      </w:r>
    </w:p>
    <w:p w14:paraId="0000028E" w14:textId="77777777" w:rsidR="001F18F3" w:rsidRDefault="00824F4B">
      <w:pPr>
        <w:numPr>
          <w:ilvl w:val="0"/>
          <w:numId w:val="7"/>
        </w:numPr>
        <w:ind w:right="100"/>
        <w:rPr>
          <w:rFonts w:ascii="Times New Roman" w:eastAsia="Times New Roman" w:hAnsi="Times New Roman" w:cs="Times New Roman"/>
        </w:rPr>
      </w:pPr>
      <w:r>
        <w:rPr>
          <w:rFonts w:ascii="Times New Roman" w:eastAsia="Times New Roman" w:hAnsi="Times New Roman" w:cs="Times New Roman"/>
          <w:sz w:val="24"/>
          <w:szCs w:val="24"/>
        </w:rPr>
        <w:t>The elected President Pro Tempore will assume the duties of office immediately.</w:t>
      </w:r>
    </w:p>
    <w:p w14:paraId="0000028F" w14:textId="77777777" w:rsidR="001F18F3" w:rsidRDefault="00824F4B">
      <w:pPr>
        <w:ind w:right="10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00000290" w14:textId="77777777" w:rsidR="001F18F3" w:rsidRDefault="00824F4B">
      <w:pPr>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2.</w:t>
      </w:r>
      <w:r>
        <w:rPr>
          <w:rFonts w:ascii="Times New Roman" w:eastAsia="Times New Roman" w:hAnsi="Times New Roman" w:cs="Times New Roman"/>
          <w:sz w:val="24"/>
          <w:szCs w:val="24"/>
        </w:rPr>
        <w:t xml:space="preserve"> President Pro Tempore Duties</w:t>
      </w:r>
    </w:p>
    <w:p w14:paraId="00000291" w14:textId="77777777" w:rsidR="001F18F3" w:rsidRDefault="00824F4B">
      <w:pPr>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92" w14:textId="77777777" w:rsidR="001F18F3" w:rsidRDefault="00824F4B">
      <w:pPr>
        <w:numPr>
          <w:ilvl w:val="0"/>
          <w:numId w:val="5"/>
        </w:numPr>
        <w:ind w:right="600"/>
        <w:rPr>
          <w:rFonts w:ascii="Times New Roman" w:eastAsia="Times New Roman" w:hAnsi="Times New Roman" w:cs="Times New Roman"/>
        </w:rPr>
      </w:pPr>
      <w:r>
        <w:rPr>
          <w:rFonts w:ascii="Times New Roman" w:eastAsia="Times New Roman" w:hAnsi="Times New Roman" w:cs="Times New Roman"/>
          <w:sz w:val="24"/>
          <w:szCs w:val="24"/>
        </w:rPr>
        <w:t>The President Pro T</w:t>
      </w:r>
      <w:r>
        <w:rPr>
          <w:rFonts w:ascii="Times New Roman" w:eastAsia="Times New Roman" w:hAnsi="Times New Roman" w:cs="Times New Roman"/>
          <w:sz w:val="24"/>
          <w:szCs w:val="24"/>
        </w:rPr>
        <w:t>empore shall be an ex–officio non–voting member of all Student Service Agencies, boards, committees, or commissions and all Senate Standing Committees.</w:t>
      </w:r>
    </w:p>
    <w:p w14:paraId="00000293" w14:textId="77777777" w:rsidR="001F18F3" w:rsidRDefault="00824F4B">
      <w:pPr>
        <w:numPr>
          <w:ilvl w:val="0"/>
          <w:numId w:val="5"/>
        </w:numPr>
        <w:ind w:right="600"/>
        <w:rPr>
          <w:rFonts w:ascii="Times New Roman" w:eastAsia="Times New Roman" w:hAnsi="Times New Roman" w:cs="Times New Roman"/>
        </w:rPr>
      </w:pPr>
      <w:r>
        <w:rPr>
          <w:rFonts w:ascii="Times New Roman" w:eastAsia="Times New Roman" w:hAnsi="Times New Roman" w:cs="Times New Roman"/>
          <w:sz w:val="24"/>
          <w:szCs w:val="24"/>
        </w:rPr>
        <w:t>The President Pro Tempore shall serve as the Senator’s liaison with the UNM Faculty Senate.</w:t>
      </w:r>
    </w:p>
    <w:p w14:paraId="00000294" w14:textId="77777777" w:rsidR="001F18F3" w:rsidRDefault="00824F4B">
      <w:pPr>
        <w:numPr>
          <w:ilvl w:val="0"/>
          <w:numId w:val="5"/>
        </w:numPr>
        <w:ind w:right="600"/>
        <w:rPr>
          <w:rFonts w:ascii="Times New Roman" w:eastAsia="Times New Roman" w:hAnsi="Times New Roman" w:cs="Times New Roman"/>
        </w:rPr>
      </w:pPr>
      <w:r>
        <w:rPr>
          <w:rFonts w:ascii="Times New Roman" w:eastAsia="Times New Roman" w:hAnsi="Times New Roman" w:cs="Times New Roman"/>
          <w:sz w:val="24"/>
          <w:szCs w:val="24"/>
        </w:rPr>
        <w:t>The Presiden</w:t>
      </w:r>
      <w:r>
        <w:rPr>
          <w:rFonts w:ascii="Times New Roman" w:eastAsia="Times New Roman" w:hAnsi="Times New Roman" w:cs="Times New Roman"/>
          <w:sz w:val="24"/>
          <w:szCs w:val="24"/>
        </w:rPr>
        <w:t>t Pro Tempore shall handle all absences for office hours, Senate Standing Committees or Full Senate meetings. They shall be responsible for maintaining a record of attendance for Senate Office Hours, completion of Outreach Hours, and any other forms that m</w:t>
      </w:r>
      <w:r>
        <w:rPr>
          <w:rFonts w:ascii="Times New Roman" w:eastAsia="Times New Roman" w:hAnsi="Times New Roman" w:cs="Times New Roman"/>
          <w:sz w:val="24"/>
          <w:szCs w:val="24"/>
        </w:rPr>
        <w:t>ust be filled out.</w:t>
      </w:r>
    </w:p>
    <w:p w14:paraId="00000295" w14:textId="77777777" w:rsidR="001F18F3" w:rsidRDefault="00824F4B">
      <w:pPr>
        <w:numPr>
          <w:ilvl w:val="0"/>
          <w:numId w:val="5"/>
        </w:numPr>
        <w:ind w:right="600"/>
        <w:rPr>
          <w:rFonts w:ascii="Times New Roman" w:eastAsia="Times New Roman" w:hAnsi="Times New Roman" w:cs="Times New Roman"/>
        </w:rPr>
      </w:pPr>
      <w:r>
        <w:rPr>
          <w:rFonts w:ascii="Times New Roman" w:eastAsia="Times New Roman" w:hAnsi="Times New Roman" w:cs="Times New Roman"/>
          <w:sz w:val="24"/>
          <w:szCs w:val="24"/>
        </w:rPr>
        <w:t>The President Pro Tempore shall collect emailed notification by senators for absences through the official email of the President Pro Tempore. The President Pro Tempore will notify the Vice President of all absences.</w:t>
      </w:r>
    </w:p>
    <w:p w14:paraId="00000296" w14:textId="77777777" w:rsidR="001F18F3" w:rsidRDefault="00824F4B">
      <w:pPr>
        <w:numPr>
          <w:ilvl w:val="0"/>
          <w:numId w:val="5"/>
        </w:numPr>
        <w:ind w:right="600"/>
        <w:rPr>
          <w:rFonts w:ascii="Times New Roman" w:eastAsia="Times New Roman" w:hAnsi="Times New Roman" w:cs="Times New Roman"/>
        </w:rPr>
      </w:pPr>
      <w:r>
        <w:rPr>
          <w:rFonts w:ascii="Times New Roman" w:eastAsia="Times New Roman" w:hAnsi="Times New Roman" w:cs="Times New Roman"/>
          <w:sz w:val="24"/>
          <w:szCs w:val="24"/>
        </w:rPr>
        <w:t>The President Pro Te</w:t>
      </w:r>
      <w:r>
        <w:rPr>
          <w:rFonts w:ascii="Times New Roman" w:eastAsia="Times New Roman" w:hAnsi="Times New Roman" w:cs="Times New Roman"/>
          <w:sz w:val="24"/>
          <w:szCs w:val="24"/>
        </w:rPr>
        <w:t>mpore shall enforce any disciplinary action against Senators not attending Office Hours, Senate Standing Committees or Full Senate meetings.</w:t>
      </w:r>
    </w:p>
    <w:p w14:paraId="00000297" w14:textId="77777777" w:rsidR="001F18F3" w:rsidRDefault="00824F4B">
      <w:pPr>
        <w:numPr>
          <w:ilvl w:val="0"/>
          <w:numId w:val="5"/>
        </w:numPr>
        <w:ind w:right="600"/>
        <w:rPr>
          <w:rFonts w:ascii="Times New Roman" w:eastAsia="Times New Roman" w:hAnsi="Times New Roman" w:cs="Times New Roman"/>
        </w:rPr>
      </w:pPr>
      <w:r>
        <w:rPr>
          <w:rFonts w:ascii="Times New Roman" w:eastAsia="Times New Roman" w:hAnsi="Times New Roman" w:cs="Times New Roman"/>
          <w:sz w:val="24"/>
          <w:szCs w:val="24"/>
        </w:rPr>
        <w:t xml:space="preserve">The President Pro Tempore shall not be included in the total number of </w:t>
      </w:r>
      <w:proofErr w:type="gramStart"/>
      <w:r>
        <w:rPr>
          <w:rFonts w:ascii="Times New Roman" w:eastAsia="Times New Roman" w:hAnsi="Times New Roman" w:cs="Times New Roman"/>
          <w:sz w:val="24"/>
          <w:szCs w:val="24"/>
        </w:rPr>
        <w:t>quorum</w:t>
      </w:r>
      <w:proofErr w:type="gramEnd"/>
      <w:r>
        <w:rPr>
          <w:rFonts w:ascii="Times New Roman" w:eastAsia="Times New Roman" w:hAnsi="Times New Roman" w:cs="Times New Roman"/>
          <w:sz w:val="24"/>
          <w:szCs w:val="24"/>
        </w:rPr>
        <w:t xml:space="preserve"> for any Senate Standing Committee mee</w:t>
      </w:r>
      <w:r>
        <w:rPr>
          <w:rFonts w:ascii="Times New Roman" w:eastAsia="Times New Roman" w:hAnsi="Times New Roman" w:cs="Times New Roman"/>
          <w:sz w:val="24"/>
          <w:szCs w:val="24"/>
        </w:rPr>
        <w:t>ting, unless quorum has not been met, in which case the President Pro Tempore becomes an ex–officio voting member and can fulfill quorum.</w:t>
      </w:r>
    </w:p>
    <w:p w14:paraId="00000298" w14:textId="77777777" w:rsidR="001F18F3" w:rsidRDefault="00824F4B">
      <w:pPr>
        <w:numPr>
          <w:ilvl w:val="0"/>
          <w:numId w:val="5"/>
        </w:numPr>
        <w:ind w:right="600"/>
        <w:rPr>
          <w:rFonts w:ascii="Times New Roman" w:eastAsia="Times New Roman" w:hAnsi="Times New Roman" w:cs="Times New Roman"/>
        </w:rPr>
      </w:pPr>
      <w:r>
        <w:rPr>
          <w:rFonts w:ascii="Times New Roman" w:eastAsia="Times New Roman" w:hAnsi="Times New Roman" w:cs="Times New Roman"/>
          <w:sz w:val="24"/>
          <w:szCs w:val="24"/>
        </w:rPr>
        <w:t>The President Pro Tempore shall be responsible for documentation and publication of Office Hours and email addresses o</w:t>
      </w:r>
      <w:r>
        <w:rPr>
          <w:rFonts w:ascii="Times New Roman" w:eastAsia="Times New Roman" w:hAnsi="Times New Roman" w:cs="Times New Roman"/>
          <w:sz w:val="24"/>
          <w:szCs w:val="24"/>
        </w:rPr>
        <w:t>f the current Senators.</w:t>
      </w:r>
    </w:p>
    <w:p w14:paraId="00000299" w14:textId="77777777" w:rsidR="001F18F3" w:rsidRDefault="00824F4B">
      <w:pPr>
        <w:numPr>
          <w:ilvl w:val="1"/>
          <w:numId w:val="5"/>
        </w:numPr>
        <w:ind w:right="600"/>
        <w:rPr>
          <w:rFonts w:ascii="Times New Roman" w:eastAsia="Times New Roman" w:hAnsi="Times New Roman" w:cs="Times New Roman"/>
        </w:rPr>
      </w:pPr>
      <w:r>
        <w:rPr>
          <w:rFonts w:ascii="Times New Roman" w:eastAsia="Times New Roman" w:hAnsi="Times New Roman" w:cs="Times New Roman"/>
          <w:sz w:val="24"/>
          <w:szCs w:val="24"/>
        </w:rPr>
        <w:lastRenderedPageBreak/>
        <w:t>Publication of UNM contact information can be up to the discretion of the Senator.</w:t>
      </w:r>
    </w:p>
    <w:p w14:paraId="0000029A" w14:textId="77777777" w:rsidR="001F18F3" w:rsidRDefault="00824F4B">
      <w:pPr>
        <w:numPr>
          <w:ilvl w:val="0"/>
          <w:numId w:val="5"/>
        </w:numPr>
        <w:ind w:right="600"/>
        <w:rPr>
          <w:rFonts w:ascii="Times New Roman" w:eastAsia="Times New Roman" w:hAnsi="Times New Roman" w:cs="Times New Roman"/>
        </w:rPr>
      </w:pPr>
      <w:r>
        <w:rPr>
          <w:rFonts w:ascii="Times New Roman" w:eastAsia="Times New Roman" w:hAnsi="Times New Roman" w:cs="Times New Roman"/>
          <w:sz w:val="24"/>
          <w:szCs w:val="24"/>
        </w:rPr>
        <w:t xml:space="preserve">At a minimum of one time a month during each session, the President Pro Tempore shall assist the President and Vice President in preparing an e–mail </w:t>
      </w:r>
      <w:r>
        <w:rPr>
          <w:rFonts w:ascii="Times New Roman" w:eastAsia="Times New Roman" w:hAnsi="Times New Roman" w:cs="Times New Roman"/>
          <w:sz w:val="24"/>
          <w:szCs w:val="24"/>
        </w:rPr>
        <w:t>message to inform the undergraduate student population about information regarding ASUNM initiatives and events, student issues, and upcoming ASUNM plans that promote knowledge and education on undergraduate subjects.</w:t>
      </w:r>
    </w:p>
    <w:p w14:paraId="0000029B" w14:textId="77777777" w:rsidR="001F18F3" w:rsidRDefault="00824F4B">
      <w:pPr>
        <w:numPr>
          <w:ilvl w:val="1"/>
          <w:numId w:val="5"/>
        </w:numPr>
        <w:ind w:right="600"/>
        <w:rPr>
          <w:rFonts w:ascii="Times New Roman" w:eastAsia="Times New Roman" w:hAnsi="Times New Roman" w:cs="Times New Roman"/>
        </w:rPr>
      </w:pPr>
      <w:r>
        <w:rPr>
          <w:rFonts w:ascii="Times New Roman" w:eastAsia="Times New Roman" w:hAnsi="Times New Roman" w:cs="Times New Roman"/>
          <w:sz w:val="24"/>
          <w:szCs w:val="24"/>
        </w:rPr>
        <w:t>Because the President Pro Tempore serv</w:t>
      </w:r>
      <w:r>
        <w:rPr>
          <w:rFonts w:ascii="Times New Roman" w:eastAsia="Times New Roman" w:hAnsi="Times New Roman" w:cs="Times New Roman"/>
          <w:sz w:val="24"/>
          <w:szCs w:val="24"/>
        </w:rPr>
        <w:t>es as the liaison between the ASUNM Senators and Executive branch, this officer will work with the President and Vice President by assisting them with the e–mail.</w:t>
      </w:r>
    </w:p>
    <w:p w14:paraId="0000029C" w14:textId="77777777" w:rsidR="001F18F3" w:rsidRDefault="00824F4B">
      <w:pPr>
        <w:numPr>
          <w:ilvl w:val="1"/>
          <w:numId w:val="5"/>
        </w:numPr>
        <w:ind w:right="600"/>
        <w:rPr>
          <w:rFonts w:ascii="Times New Roman" w:eastAsia="Times New Roman" w:hAnsi="Times New Roman" w:cs="Times New Roman"/>
        </w:rPr>
      </w:pPr>
      <w:r>
        <w:rPr>
          <w:rFonts w:ascii="Times New Roman" w:eastAsia="Times New Roman" w:hAnsi="Times New Roman" w:cs="Times New Roman"/>
          <w:sz w:val="24"/>
          <w:szCs w:val="24"/>
        </w:rPr>
        <w:t>The President, the Vice President, and the President Pro Tempore shall agree on the content prior to making the e–mail message public.</w:t>
      </w:r>
    </w:p>
    <w:p w14:paraId="0000029D" w14:textId="77777777" w:rsidR="001F18F3" w:rsidRDefault="00824F4B">
      <w:pPr>
        <w:numPr>
          <w:ilvl w:val="0"/>
          <w:numId w:val="5"/>
        </w:numPr>
        <w:ind w:right="600"/>
        <w:rPr>
          <w:rFonts w:ascii="Times New Roman" w:eastAsia="Times New Roman" w:hAnsi="Times New Roman" w:cs="Times New Roman"/>
        </w:rPr>
      </w:pPr>
      <w:r>
        <w:rPr>
          <w:rFonts w:ascii="Times New Roman" w:eastAsia="Times New Roman" w:hAnsi="Times New Roman" w:cs="Times New Roman"/>
          <w:sz w:val="24"/>
          <w:szCs w:val="24"/>
        </w:rPr>
        <w:t>The President Pro Tempore shall serve as a member of the Scholarship Committee.</w:t>
      </w:r>
    </w:p>
    <w:p w14:paraId="0000029E" w14:textId="77777777" w:rsidR="001F18F3" w:rsidRDefault="00824F4B">
      <w:pPr>
        <w:numPr>
          <w:ilvl w:val="0"/>
          <w:numId w:val="5"/>
        </w:numPr>
        <w:ind w:right="6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Fall President Pro Tempore shall have authority to approve all Presidential appointments that take place during the Fall meeting cycle. </w:t>
      </w:r>
    </w:p>
    <w:p w14:paraId="0000029F" w14:textId="77777777" w:rsidR="001F18F3" w:rsidRDefault="00824F4B">
      <w:pPr>
        <w:numPr>
          <w:ilvl w:val="1"/>
          <w:numId w:val="5"/>
        </w:numPr>
        <w:ind w:right="6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If the Fall President Pro Tempore rejects one of the Presidential </w:t>
      </w:r>
      <w:proofErr w:type="gramStart"/>
      <w:r>
        <w:rPr>
          <w:rFonts w:ascii="Times New Roman" w:eastAsia="Times New Roman" w:hAnsi="Times New Roman" w:cs="Times New Roman"/>
          <w:b/>
          <w:sz w:val="24"/>
          <w:szCs w:val="24"/>
        </w:rPr>
        <w:t>appointment</w:t>
      </w:r>
      <w:proofErr w:type="gramEnd"/>
      <w:r>
        <w:rPr>
          <w:rFonts w:ascii="Times New Roman" w:eastAsia="Times New Roman" w:hAnsi="Times New Roman" w:cs="Times New Roman"/>
          <w:b/>
          <w:sz w:val="24"/>
          <w:szCs w:val="24"/>
        </w:rPr>
        <w:t>(s), those appointment(s) will be subj</w:t>
      </w:r>
      <w:r>
        <w:rPr>
          <w:rFonts w:ascii="Times New Roman" w:eastAsia="Times New Roman" w:hAnsi="Times New Roman" w:cs="Times New Roman"/>
          <w:b/>
          <w:sz w:val="24"/>
          <w:szCs w:val="24"/>
        </w:rPr>
        <w:t xml:space="preserve">ect to an upcoming Full Senate meeting to be held no later than ten (10) days following the rejection. </w:t>
      </w:r>
    </w:p>
    <w:p w14:paraId="000002A0" w14:textId="77777777" w:rsidR="001F18F3" w:rsidRDefault="00824F4B">
      <w:pPr>
        <w:numPr>
          <w:ilvl w:val="1"/>
          <w:numId w:val="5"/>
        </w:numPr>
        <w:ind w:right="600"/>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an appointment fails after being sent to Full Senate, the President must submit a new appointment to the President Pro Tempore.</w:t>
      </w:r>
    </w:p>
    <w:p w14:paraId="000002A1" w14:textId="77777777" w:rsidR="001F18F3" w:rsidRDefault="00824F4B">
      <w:pPr>
        <w:numPr>
          <w:ilvl w:val="0"/>
          <w:numId w:val="5"/>
        </w:numPr>
        <w:ind w:right="6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Spring President </w:t>
      </w:r>
      <w:r>
        <w:rPr>
          <w:rFonts w:ascii="Times New Roman" w:eastAsia="Times New Roman" w:hAnsi="Times New Roman" w:cs="Times New Roman"/>
          <w:b/>
          <w:sz w:val="24"/>
          <w:szCs w:val="24"/>
        </w:rPr>
        <w:t>Pro Tempore shall have authority to approve all Presidential and President Elect appointments that take place during their term.</w:t>
      </w:r>
    </w:p>
    <w:p w14:paraId="000002A2" w14:textId="77777777" w:rsidR="001F18F3" w:rsidRDefault="00824F4B">
      <w:pPr>
        <w:numPr>
          <w:ilvl w:val="1"/>
          <w:numId w:val="5"/>
        </w:numPr>
        <w:ind w:right="600"/>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the Spring President Pro Tempore rejects a Presidential appointment(s), those appointment(s) will be heard at the next regul</w:t>
      </w:r>
      <w:r>
        <w:rPr>
          <w:rFonts w:ascii="Times New Roman" w:eastAsia="Times New Roman" w:hAnsi="Times New Roman" w:cs="Times New Roman"/>
          <w:b/>
          <w:sz w:val="24"/>
          <w:szCs w:val="24"/>
        </w:rPr>
        <w:t xml:space="preserve">ar Full Senate meeting.  </w:t>
      </w:r>
    </w:p>
    <w:p w14:paraId="000002A3" w14:textId="77777777" w:rsidR="001F18F3" w:rsidRDefault="00824F4B">
      <w:pPr>
        <w:numPr>
          <w:ilvl w:val="2"/>
          <w:numId w:val="5"/>
        </w:numPr>
        <w:ind w:right="600"/>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the Spring President Pro Tempore rejects an appointment after the Spring meeting cycle, a special meeting shall be called within seven (7) days.</w:t>
      </w:r>
    </w:p>
    <w:p w14:paraId="000002A4" w14:textId="77777777" w:rsidR="001F18F3" w:rsidRDefault="00824F4B">
      <w:pPr>
        <w:numPr>
          <w:ilvl w:val="1"/>
          <w:numId w:val="5"/>
        </w:numPr>
        <w:ind w:right="600"/>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an appointment fails after being sent to Full Senate, the President must submit</w:t>
      </w:r>
      <w:r>
        <w:rPr>
          <w:rFonts w:ascii="Times New Roman" w:eastAsia="Times New Roman" w:hAnsi="Times New Roman" w:cs="Times New Roman"/>
          <w:b/>
          <w:sz w:val="24"/>
          <w:szCs w:val="24"/>
        </w:rPr>
        <w:t xml:space="preserve"> a new appointment to the President Pro Tempore.</w:t>
      </w:r>
    </w:p>
    <w:p w14:paraId="000002A5"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A6"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3</w:t>
      </w:r>
      <w:r>
        <w:rPr>
          <w:rFonts w:ascii="Times New Roman" w:eastAsia="Times New Roman" w:hAnsi="Times New Roman" w:cs="Times New Roman"/>
          <w:sz w:val="24"/>
          <w:szCs w:val="24"/>
        </w:rPr>
        <w:t>. Removal from Office</w:t>
      </w:r>
    </w:p>
    <w:p w14:paraId="000002A7"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A8" w14:textId="77777777" w:rsidR="001F18F3" w:rsidRDefault="00824F4B">
      <w:pPr>
        <w:numPr>
          <w:ilvl w:val="0"/>
          <w:numId w:val="13"/>
        </w:numPr>
        <w:spacing w:line="300" w:lineRule="auto"/>
        <w:rPr>
          <w:rFonts w:ascii="Times New Roman" w:eastAsia="Times New Roman" w:hAnsi="Times New Roman" w:cs="Times New Roman"/>
        </w:rPr>
      </w:pPr>
      <w:r>
        <w:rPr>
          <w:rFonts w:ascii="Times New Roman" w:eastAsia="Times New Roman" w:hAnsi="Times New Roman" w:cs="Times New Roman"/>
          <w:sz w:val="24"/>
          <w:szCs w:val="24"/>
        </w:rPr>
        <w:t>The President Pro Tempore may be removed from office at the will of the Senate.</w:t>
      </w:r>
    </w:p>
    <w:p w14:paraId="000002A9" w14:textId="77777777" w:rsidR="001F18F3" w:rsidRDefault="00824F4B">
      <w:pPr>
        <w:numPr>
          <w:ilvl w:val="0"/>
          <w:numId w:val="13"/>
        </w:numPr>
        <w:spacing w:line="300" w:lineRule="auto"/>
        <w:rPr>
          <w:rFonts w:ascii="Times New Roman" w:eastAsia="Times New Roman" w:hAnsi="Times New Roman" w:cs="Times New Roman"/>
        </w:rPr>
      </w:pPr>
      <w:r>
        <w:rPr>
          <w:rFonts w:ascii="Times New Roman" w:eastAsia="Times New Roman" w:hAnsi="Times New Roman" w:cs="Times New Roman"/>
          <w:sz w:val="24"/>
          <w:szCs w:val="24"/>
        </w:rPr>
        <w:t>A motion for removal must be introduced on the floor of the Senate and seconded by two (2) s</w:t>
      </w:r>
      <w:r>
        <w:rPr>
          <w:rFonts w:ascii="Times New Roman" w:eastAsia="Times New Roman" w:hAnsi="Times New Roman" w:cs="Times New Roman"/>
          <w:sz w:val="24"/>
          <w:szCs w:val="24"/>
        </w:rPr>
        <w:t>enators.</w:t>
      </w:r>
    </w:p>
    <w:p w14:paraId="000002AA" w14:textId="77777777" w:rsidR="001F18F3" w:rsidRDefault="00824F4B">
      <w:pPr>
        <w:numPr>
          <w:ilvl w:val="0"/>
          <w:numId w:val="13"/>
        </w:numPr>
        <w:spacing w:line="300" w:lineRule="auto"/>
        <w:rPr>
          <w:rFonts w:ascii="Times New Roman" w:eastAsia="Times New Roman" w:hAnsi="Times New Roman" w:cs="Times New Roman"/>
        </w:rPr>
      </w:pPr>
      <w:r>
        <w:rPr>
          <w:rFonts w:ascii="Times New Roman" w:eastAsia="Times New Roman" w:hAnsi="Times New Roman" w:cs="Times New Roman"/>
          <w:sz w:val="24"/>
          <w:szCs w:val="24"/>
        </w:rPr>
        <w:t>Removal of the President Pro Tempore requires a majority vote of the seated Senate.</w:t>
      </w:r>
    </w:p>
    <w:p w14:paraId="000002AB" w14:textId="77777777" w:rsidR="001F18F3" w:rsidRDefault="00824F4B">
      <w:pPr>
        <w:numPr>
          <w:ilvl w:val="0"/>
          <w:numId w:val="13"/>
        </w:numPr>
        <w:spacing w:line="300" w:lineRule="auto"/>
        <w:rPr>
          <w:rFonts w:ascii="Times New Roman" w:eastAsia="Times New Roman" w:hAnsi="Times New Roman" w:cs="Times New Roman"/>
        </w:rPr>
      </w:pPr>
      <w:r>
        <w:rPr>
          <w:rFonts w:ascii="Times New Roman" w:eastAsia="Times New Roman" w:hAnsi="Times New Roman" w:cs="Times New Roman"/>
          <w:sz w:val="24"/>
          <w:szCs w:val="24"/>
        </w:rPr>
        <w:lastRenderedPageBreak/>
        <w:t xml:space="preserve">When the office of President Pro Tempore is vacant, whether by removal, </w:t>
      </w:r>
      <w:proofErr w:type="gramStart"/>
      <w:r>
        <w:rPr>
          <w:rFonts w:ascii="Times New Roman" w:eastAsia="Times New Roman" w:hAnsi="Times New Roman" w:cs="Times New Roman"/>
          <w:sz w:val="24"/>
          <w:szCs w:val="24"/>
        </w:rPr>
        <w:t>resignation</w:t>
      </w:r>
      <w:proofErr w:type="gramEnd"/>
      <w:r>
        <w:rPr>
          <w:rFonts w:ascii="Times New Roman" w:eastAsia="Times New Roman" w:hAnsi="Times New Roman" w:cs="Times New Roman"/>
          <w:sz w:val="24"/>
          <w:szCs w:val="24"/>
        </w:rPr>
        <w:t xml:space="preserve"> or other circumstances, a new President Pro Tempore will be elected at the next</w:t>
      </w:r>
      <w:r>
        <w:rPr>
          <w:rFonts w:ascii="Times New Roman" w:eastAsia="Times New Roman" w:hAnsi="Times New Roman" w:cs="Times New Roman"/>
          <w:sz w:val="24"/>
          <w:szCs w:val="24"/>
        </w:rPr>
        <w:t xml:space="preserve"> Full Senate meeting.</w:t>
      </w:r>
    </w:p>
    <w:p w14:paraId="000002AC" w14:textId="77777777" w:rsidR="001F18F3" w:rsidRDefault="001F18F3">
      <w:pPr>
        <w:rPr>
          <w:rFonts w:ascii="Times New Roman" w:eastAsia="Times New Roman" w:hAnsi="Times New Roman" w:cs="Times New Roman"/>
        </w:rPr>
      </w:pPr>
    </w:p>
    <w:p w14:paraId="000002AD" w14:textId="77777777" w:rsidR="001F18F3" w:rsidRDefault="00824F4B">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2.</w:t>
      </w:r>
      <w:r>
        <w:rPr>
          <w:rFonts w:ascii="Times New Roman" w:eastAsia="Times New Roman" w:hAnsi="Times New Roman" w:cs="Times New Roman"/>
          <w:sz w:val="24"/>
          <w:szCs w:val="24"/>
        </w:rPr>
        <w:t xml:space="preserve"> Duties of each Senator serving on the ASUNM Senate</w:t>
      </w:r>
    </w:p>
    <w:p w14:paraId="000002AE" w14:textId="77777777" w:rsidR="001F18F3" w:rsidRDefault="00824F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AF" w14:textId="77777777" w:rsidR="001F18F3" w:rsidRDefault="00824F4B">
      <w:pPr>
        <w:numPr>
          <w:ilvl w:val="0"/>
          <w:numId w:val="29"/>
        </w:numPr>
        <w:ind w:right="980"/>
        <w:rPr>
          <w:rFonts w:ascii="Times New Roman" w:eastAsia="Times New Roman" w:hAnsi="Times New Roman" w:cs="Times New Roman"/>
        </w:rPr>
      </w:pPr>
      <w:r>
        <w:rPr>
          <w:rFonts w:ascii="Times New Roman" w:eastAsia="Times New Roman" w:hAnsi="Times New Roman" w:cs="Times New Roman"/>
          <w:sz w:val="24"/>
          <w:szCs w:val="24"/>
        </w:rPr>
        <w:t>Each Senator is required to attend Standing Committee meetings and Full Senate meetings for the entire duration of the meeting.</w:t>
      </w:r>
    </w:p>
    <w:p w14:paraId="000002B0" w14:textId="77777777" w:rsidR="001F18F3" w:rsidRDefault="00824F4B">
      <w:pPr>
        <w:numPr>
          <w:ilvl w:val="0"/>
          <w:numId w:val="29"/>
        </w:numPr>
        <w:ind w:right="980"/>
        <w:rPr>
          <w:rFonts w:ascii="Times New Roman" w:eastAsia="Times New Roman" w:hAnsi="Times New Roman" w:cs="Times New Roman"/>
        </w:rPr>
      </w:pPr>
      <w:r>
        <w:rPr>
          <w:rFonts w:ascii="Times New Roman" w:eastAsia="Times New Roman" w:hAnsi="Times New Roman" w:cs="Times New Roman"/>
          <w:sz w:val="24"/>
          <w:szCs w:val="24"/>
        </w:rPr>
        <w:t>Each senator is required to hold at least</w:t>
      </w:r>
      <w:r>
        <w:rPr>
          <w:rFonts w:ascii="Times New Roman" w:eastAsia="Times New Roman" w:hAnsi="Times New Roman" w:cs="Times New Roman"/>
          <w:sz w:val="24"/>
          <w:szCs w:val="24"/>
        </w:rPr>
        <w:t xml:space="preserve"> two (2) Senatorial Office Hours a week, which will be held in the ASUNM office. It is mandatory that each Senator submit their Office Hours weekly. The date and time of the submission will be at the discretion of the President Pro Tempore each semester.</w:t>
      </w:r>
    </w:p>
    <w:p w14:paraId="000002B1" w14:textId="77777777" w:rsidR="001F18F3" w:rsidRDefault="00824F4B">
      <w:pPr>
        <w:numPr>
          <w:ilvl w:val="0"/>
          <w:numId w:val="29"/>
        </w:numPr>
        <w:ind w:right="980"/>
        <w:rPr>
          <w:rFonts w:ascii="Times New Roman" w:eastAsia="Times New Roman" w:hAnsi="Times New Roman" w:cs="Times New Roman"/>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f a Senator is unable to complete their office hours during their stated </w:t>
      </w:r>
      <w:proofErr w:type="gramStart"/>
      <w:r>
        <w:rPr>
          <w:rFonts w:ascii="Times New Roman" w:eastAsia="Times New Roman" w:hAnsi="Times New Roman" w:cs="Times New Roman"/>
          <w:sz w:val="24"/>
          <w:szCs w:val="24"/>
        </w:rPr>
        <w:t>times</w:t>
      </w:r>
      <w:proofErr w:type="gramEnd"/>
      <w:r>
        <w:rPr>
          <w:rFonts w:ascii="Times New Roman" w:eastAsia="Times New Roman" w:hAnsi="Times New Roman" w:cs="Times New Roman"/>
          <w:sz w:val="24"/>
          <w:szCs w:val="24"/>
        </w:rPr>
        <w:t xml:space="preserve"> they need to contact the President Pro Tempore before the designated time of their office hours. If a Senator is unable to attend their Standing Committee meetings or Full Senat</w:t>
      </w:r>
      <w:r>
        <w:rPr>
          <w:rFonts w:ascii="Times New Roman" w:eastAsia="Times New Roman" w:hAnsi="Times New Roman" w:cs="Times New Roman"/>
          <w:sz w:val="24"/>
          <w:szCs w:val="24"/>
        </w:rPr>
        <w:t xml:space="preserve">e meetings, they need to contact the President Pro Tempore at least twenty–four (24) hours before the meeting is scheduled. The President Pro Tempore will then immediately notify the committee chair and the Vice President of the senator's absence. In case </w:t>
      </w:r>
      <w:r>
        <w:rPr>
          <w:rFonts w:ascii="Times New Roman" w:eastAsia="Times New Roman" w:hAnsi="Times New Roman" w:cs="Times New Roman"/>
          <w:sz w:val="24"/>
          <w:szCs w:val="24"/>
        </w:rPr>
        <w:t>of an emergency, every effort should be made to contact the President Pro Tempore within forty–eight (48) hours after the meeting or office hours, with a written notification to excuse the absence.</w:t>
      </w:r>
    </w:p>
    <w:p w14:paraId="000002B2" w14:textId="77777777" w:rsidR="001F18F3" w:rsidRDefault="00824F4B">
      <w:pPr>
        <w:numPr>
          <w:ilvl w:val="0"/>
          <w:numId w:val="29"/>
        </w:numPr>
        <w:ind w:right="980"/>
        <w:rPr>
          <w:rFonts w:ascii="Times New Roman" w:eastAsia="Times New Roman" w:hAnsi="Times New Roman" w:cs="Times New Roman"/>
        </w:rPr>
      </w:pPr>
      <w:r>
        <w:rPr>
          <w:rFonts w:ascii="Times New Roman" w:eastAsia="Times New Roman" w:hAnsi="Times New Roman" w:cs="Times New Roman"/>
          <w:sz w:val="24"/>
          <w:szCs w:val="24"/>
        </w:rPr>
        <w:t>Each Senator must be appointed by the President of the Sen</w:t>
      </w:r>
      <w:r>
        <w:rPr>
          <w:rFonts w:ascii="Times New Roman" w:eastAsia="Times New Roman" w:hAnsi="Times New Roman" w:cs="Times New Roman"/>
          <w:sz w:val="24"/>
          <w:szCs w:val="24"/>
        </w:rPr>
        <w:t xml:space="preserve">ate to one of the three Senate standing Committees. Those committees are the Finance Committee, Outreach &amp; </w:t>
      </w:r>
      <w:r>
        <w:rPr>
          <w:rFonts w:ascii="Times New Roman" w:eastAsia="Times New Roman" w:hAnsi="Times New Roman" w:cs="Times New Roman"/>
          <w:strike/>
          <w:sz w:val="24"/>
          <w:szCs w:val="24"/>
        </w:rPr>
        <w:t>Appointments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Events</w:t>
      </w:r>
      <w:r>
        <w:rPr>
          <w:rFonts w:ascii="Times New Roman" w:eastAsia="Times New Roman" w:hAnsi="Times New Roman" w:cs="Times New Roman"/>
          <w:sz w:val="24"/>
          <w:szCs w:val="24"/>
        </w:rPr>
        <w:t xml:space="preserve"> Committee and the Steering and Rules Committee.</w:t>
      </w:r>
    </w:p>
    <w:p w14:paraId="000002B3" w14:textId="77777777" w:rsidR="001F18F3" w:rsidRDefault="00824F4B">
      <w:pPr>
        <w:numPr>
          <w:ilvl w:val="1"/>
          <w:numId w:val="29"/>
        </w:numPr>
        <w:ind w:right="980"/>
        <w:rPr>
          <w:rFonts w:ascii="Times New Roman" w:eastAsia="Times New Roman" w:hAnsi="Times New Roman" w:cs="Times New Roman"/>
        </w:rPr>
      </w:pPr>
      <w:r>
        <w:rPr>
          <w:rFonts w:ascii="Times New Roman" w:eastAsia="Times New Roman" w:hAnsi="Times New Roman" w:cs="Times New Roman"/>
          <w:sz w:val="24"/>
          <w:szCs w:val="24"/>
        </w:rPr>
        <w:t xml:space="preserve">The Finance Committee shall refer to the finance code and ASUNM Constitution for </w:t>
      </w:r>
      <w:r>
        <w:rPr>
          <w:rFonts w:ascii="Times New Roman" w:eastAsia="Times New Roman" w:hAnsi="Times New Roman" w:cs="Times New Roman"/>
          <w:sz w:val="24"/>
          <w:szCs w:val="24"/>
        </w:rPr>
        <w:t>all financial responsibilities.</w:t>
      </w:r>
    </w:p>
    <w:p w14:paraId="000002B4" w14:textId="77777777" w:rsidR="001F18F3" w:rsidRDefault="00824F4B">
      <w:pPr>
        <w:numPr>
          <w:ilvl w:val="1"/>
          <w:numId w:val="29"/>
        </w:numPr>
        <w:ind w:right="980"/>
        <w:rPr>
          <w:rFonts w:ascii="Times New Roman" w:eastAsia="Times New Roman" w:hAnsi="Times New Roman" w:cs="Times New Roman"/>
        </w:rPr>
      </w:pPr>
      <w:r>
        <w:rPr>
          <w:rFonts w:ascii="Times New Roman" w:eastAsia="Times New Roman" w:hAnsi="Times New Roman" w:cs="Times New Roman"/>
          <w:sz w:val="24"/>
          <w:szCs w:val="24"/>
        </w:rPr>
        <w:t xml:space="preserve">The Outreach and </w:t>
      </w:r>
      <w:r>
        <w:rPr>
          <w:rFonts w:ascii="Times New Roman" w:eastAsia="Times New Roman" w:hAnsi="Times New Roman" w:cs="Times New Roman"/>
          <w:strike/>
          <w:sz w:val="24"/>
          <w:szCs w:val="24"/>
        </w:rPr>
        <w:t>Appointments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Events </w:t>
      </w:r>
      <w:r>
        <w:rPr>
          <w:rFonts w:ascii="Times New Roman" w:eastAsia="Times New Roman" w:hAnsi="Times New Roman" w:cs="Times New Roman"/>
          <w:sz w:val="24"/>
          <w:szCs w:val="24"/>
        </w:rPr>
        <w:t>Committee shall be responsible for the following outlined duties as well as what is outlined in the ASUNM Constitution.</w:t>
      </w:r>
    </w:p>
    <w:p w14:paraId="000002B5" w14:textId="77777777" w:rsidR="001F18F3" w:rsidRDefault="00824F4B">
      <w:pPr>
        <w:numPr>
          <w:ilvl w:val="2"/>
          <w:numId w:val="29"/>
        </w:numPr>
        <w:ind w:right="980"/>
        <w:rPr>
          <w:rFonts w:ascii="Times New Roman" w:eastAsia="Times New Roman" w:hAnsi="Times New Roman" w:cs="Times New Roman"/>
          <w:strike/>
        </w:rPr>
      </w:pPr>
      <w:r>
        <w:rPr>
          <w:rFonts w:ascii="Times New Roman" w:eastAsia="Times New Roman" w:hAnsi="Times New Roman" w:cs="Times New Roman"/>
          <w:strike/>
          <w:sz w:val="24"/>
          <w:szCs w:val="24"/>
        </w:rPr>
        <w:t>Appointments</w:t>
      </w:r>
    </w:p>
    <w:p w14:paraId="000002B6" w14:textId="77777777" w:rsidR="001F18F3" w:rsidRDefault="00824F4B">
      <w:pPr>
        <w:numPr>
          <w:ilvl w:val="3"/>
          <w:numId w:val="29"/>
        </w:numPr>
        <w:ind w:right="980"/>
        <w:rPr>
          <w:rFonts w:ascii="Times New Roman" w:eastAsia="Times New Roman" w:hAnsi="Times New Roman" w:cs="Times New Roman"/>
          <w:strike/>
        </w:rPr>
      </w:pPr>
      <w:r>
        <w:rPr>
          <w:rFonts w:ascii="Times New Roman" w:eastAsia="Times New Roman" w:hAnsi="Times New Roman" w:cs="Times New Roman"/>
          <w:strike/>
          <w:sz w:val="24"/>
          <w:szCs w:val="24"/>
        </w:rPr>
        <w:t>All appointees for the positions of Chief of Staff, Attorney General, Director of Communication, Student Service Agency Executive Directors, and Student Court Justices will be interviewed by the Outreach and Appointments Committee. All other appointees for</w:t>
      </w:r>
      <w:r>
        <w:rPr>
          <w:rFonts w:ascii="Times New Roman" w:eastAsia="Times New Roman" w:hAnsi="Times New Roman" w:cs="Times New Roman"/>
          <w:strike/>
          <w:sz w:val="24"/>
          <w:szCs w:val="24"/>
        </w:rPr>
        <w:t xml:space="preserve"> positions may be interviewed at the discretion of the committee.</w:t>
      </w:r>
    </w:p>
    <w:p w14:paraId="000002B7" w14:textId="77777777" w:rsidR="001F18F3" w:rsidRDefault="00824F4B">
      <w:pPr>
        <w:numPr>
          <w:ilvl w:val="4"/>
          <w:numId w:val="29"/>
        </w:numPr>
        <w:ind w:right="980"/>
        <w:rPr>
          <w:rFonts w:ascii="Times New Roman" w:eastAsia="Times New Roman" w:hAnsi="Times New Roman" w:cs="Times New Roman"/>
          <w:strike/>
        </w:rPr>
      </w:pPr>
      <w:r>
        <w:rPr>
          <w:rFonts w:ascii="Times New Roman" w:eastAsia="Times New Roman" w:hAnsi="Times New Roman" w:cs="Times New Roman"/>
          <w:strike/>
          <w:sz w:val="24"/>
          <w:szCs w:val="24"/>
        </w:rPr>
        <w:lastRenderedPageBreak/>
        <w:t>The appointee must attend the meeting in person or send another student to represent them at the committee hearing.</w:t>
      </w:r>
    </w:p>
    <w:p w14:paraId="000002B8" w14:textId="77777777" w:rsidR="001F18F3" w:rsidRDefault="00824F4B">
      <w:pPr>
        <w:numPr>
          <w:ilvl w:val="4"/>
          <w:numId w:val="29"/>
        </w:numPr>
        <w:ind w:right="980"/>
        <w:rPr>
          <w:rFonts w:ascii="Times New Roman" w:eastAsia="Times New Roman" w:hAnsi="Times New Roman" w:cs="Times New Roman"/>
          <w:strike/>
        </w:rPr>
      </w:pPr>
      <w:r>
        <w:rPr>
          <w:rFonts w:ascii="Times New Roman" w:eastAsia="Times New Roman" w:hAnsi="Times New Roman" w:cs="Times New Roman"/>
          <w:strike/>
          <w:sz w:val="24"/>
          <w:szCs w:val="24"/>
        </w:rPr>
        <w:t>The appointee must inform the Outreach and Appointments Committee Chair at</w:t>
      </w:r>
      <w:r>
        <w:rPr>
          <w:rFonts w:ascii="Times New Roman" w:eastAsia="Times New Roman" w:hAnsi="Times New Roman" w:cs="Times New Roman"/>
          <w:strike/>
          <w:sz w:val="24"/>
          <w:szCs w:val="24"/>
        </w:rPr>
        <w:t xml:space="preserve"> least three (3) days prior to the committee meeting if another student will be representing them at the committee hearing.</w:t>
      </w:r>
    </w:p>
    <w:p w14:paraId="000002B9" w14:textId="77777777" w:rsidR="001F18F3" w:rsidRDefault="00824F4B">
      <w:pPr>
        <w:numPr>
          <w:ilvl w:val="4"/>
          <w:numId w:val="29"/>
        </w:numPr>
        <w:ind w:right="980"/>
        <w:rPr>
          <w:rFonts w:ascii="Times New Roman" w:eastAsia="Times New Roman" w:hAnsi="Times New Roman" w:cs="Times New Roman"/>
          <w:strike/>
        </w:rPr>
      </w:pPr>
      <w:r>
        <w:rPr>
          <w:rFonts w:ascii="Times New Roman" w:eastAsia="Times New Roman" w:hAnsi="Times New Roman" w:cs="Times New Roman"/>
          <w:strike/>
          <w:sz w:val="24"/>
          <w:szCs w:val="24"/>
        </w:rPr>
        <w:t>The appointee may not send an ASUNM Senator to represent them at the committee hearing.</w:t>
      </w:r>
    </w:p>
    <w:p w14:paraId="000002BA" w14:textId="77777777" w:rsidR="001F18F3" w:rsidRDefault="00824F4B">
      <w:pPr>
        <w:numPr>
          <w:ilvl w:val="3"/>
          <w:numId w:val="29"/>
        </w:numPr>
        <w:ind w:right="980"/>
        <w:rPr>
          <w:rFonts w:ascii="Times New Roman" w:eastAsia="Times New Roman" w:hAnsi="Times New Roman" w:cs="Times New Roman"/>
          <w:strike/>
        </w:rPr>
      </w:pPr>
      <w:r>
        <w:rPr>
          <w:rFonts w:ascii="Times New Roman" w:eastAsia="Times New Roman" w:hAnsi="Times New Roman" w:cs="Times New Roman"/>
          <w:strike/>
          <w:sz w:val="24"/>
          <w:szCs w:val="24"/>
        </w:rPr>
        <w:t xml:space="preserve">All appointees will be required to </w:t>
      </w:r>
      <w:proofErr w:type="gramStart"/>
      <w:r>
        <w:rPr>
          <w:rFonts w:ascii="Times New Roman" w:eastAsia="Times New Roman" w:hAnsi="Times New Roman" w:cs="Times New Roman"/>
          <w:strike/>
          <w:sz w:val="24"/>
          <w:szCs w:val="24"/>
        </w:rPr>
        <w:t>submit an</w:t>
      </w:r>
      <w:r>
        <w:rPr>
          <w:rFonts w:ascii="Times New Roman" w:eastAsia="Times New Roman" w:hAnsi="Times New Roman" w:cs="Times New Roman"/>
          <w:strike/>
          <w:sz w:val="24"/>
          <w:szCs w:val="24"/>
        </w:rPr>
        <w:t xml:space="preserve"> application</w:t>
      </w:r>
      <w:proofErr w:type="gramEnd"/>
      <w:r>
        <w:rPr>
          <w:rFonts w:ascii="Times New Roman" w:eastAsia="Times New Roman" w:hAnsi="Times New Roman" w:cs="Times New Roman"/>
          <w:strike/>
          <w:sz w:val="24"/>
          <w:szCs w:val="24"/>
        </w:rPr>
        <w:t xml:space="preserve"> specific to their desired position, cover letter and resume.</w:t>
      </w:r>
    </w:p>
    <w:p w14:paraId="000002BB" w14:textId="77777777" w:rsidR="001F18F3" w:rsidRDefault="00824F4B">
      <w:pPr>
        <w:numPr>
          <w:ilvl w:val="4"/>
          <w:numId w:val="29"/>
        </w:numPr>
        <w:ind w:right="980"/>
        <w:rPr>
          <w:rFonts w:ascii="Times New Roman" w:eastAsia="Times New Roman" w:hAnsi="Times New Roman" w:cs="Times New Roman"/>
          <w:strike/>
        </w:rPr>
      </w:pPr>
      <w:r>
        <w:rPr>
          <w:rFonts w:ascii="Times New Roman" w:eastAsia="Times New Roman" w:hAnsi="Times New Roman" w:cs="Times New Roman"/>
          <w:strike/>
          <w:sz w:val="24"/>
          <w:szCs w:val="24"/>
        </w:rPr>
        <w:t>If one or more of the documents is not presented to the Outreach and Appointments Committee, the appointee will not be approved until all documents are received by the Outreach and A</w:t>
      </w:r>
      <w:r>
        <w:rPr>
          <w:rFonts w:ascii="Times New Roman" w:eastAsia="Times New Roman" w:hAnsi="Times New Roman" w:cs="Times New Roman"/>
          <w:strike/>
          <w:sz w:val="24"/>
          <w:szCs w:val="24"/>
        </w:rPr>
        <w:t>ppointments Committee.</w:t>
      </w:r>
    </w:p>
    <w:p w14:paraId="000002BC" w14:textId="77777777" w:rsidR="001F18F3" w:rsidRDefault="00824F4B">
      <w:pPr>
        <w:numPr>
          <w:ilvl w:val="4"/>
          <w:numId w:val="29"/>
        </w:numPr>
        <w:ind w:right="980"/>
        <w:rPr>
          <w:rFonts w:ascii="Times New Roman" w:eastAsia="Times New Roman" w:hAnsi="Times New Roman" w:cs="Times New Roman"/>
          <w:strike/>
        </w:rPr>
      </w:pPr>
      <w:r>
        <w:rPr>
          <w:rFonts w:ascii="Times New Roman" w:eastAsia="Times New Roman" w:hAnsi="Times New Roman" w:cs="Times New Roman"/>
          <w:strike/>
          <w:sz w:val="24"/>
          <w:szCs w:val="24"/>
        </w:rPr>
        <w:t>If all documents are not received by the next Outreach and Appointments Committee, the committee must vote not to approve the presidential appointment.</w:t>
      </w:r>
    </w:p>
    <w:p w14:paraId="000002BD" w14:textId="77777777" w:rsidR="001F18F3" w:rsidRDefault="00824F4B">
      <w:pPr>
        <w:numPr>
          <w:ilvl w:val="3"/>
          <w:numId w:val="29"/>
        </w:numPr>
        <w:ind w:right="980"/>
        <w:rPr>
          <w:rFonts w:ascii="Times New Roman" w:eastAsia="Times New Roman" w:hAnsi="Times New Roman" w:cs="Times New Roman"/>
          <w:strike/>
        </w:rPr>
      </w:pPr>
      <w:r>
        <w:rPr>
          <w:rFonts w:ascii="Times New Roman" w:eastAsia="Times New Roman" w:hAnsi="Times New Roman" w:cs="Times New Roman"/>
          <w:strike/>
          <w:sz w:val="24"/>
          <w:szCs w:val="24"/>
        </w:rPr>
        <w:t xml:space="preserve">If the Outreach and Appointments Committee confirms the appointment, it shall be </w:t>
      </w:r>
      <w:r>
        <w:rPr>
          <w:rFonts w:ascii="Times New Roman" w:eastAsia="Times New Roman" w:hAnsi="Times New Roman" w:cs="Times New Roman"/>
          <w:strike/>
          <w:sz w:val="24"/>
          <w:szCs w:val="24"/>
        </w:rPr>
        <w:t>forwarded to the ASUNM Senate for approval.</w:t>
      </w:r>
    </w:p>
    <w:p w14:paraId="000002BE" w14:textId="77777777" w:rsidR="001F18F3" w:rsidRDefault="00824F4B">
      <w:pPr>
        <w:numPr>
          <w:ilvl w:val="4"/>
          <w:numId w:val="29"/>
        </w:numPr>
        <w:ind w:right="980"/>
        <w:rPr>
          <w:rFonts w:ascii="Times New Roman" w:eastAsia="Times New Roman" w:hAnsi="Times New Roman" w:cs="Times New Roman"/>
          <w:strike/>
        </w:rPr>
      </w:pPr>
      <w:r>
        <w:rPr>
          <w:rFonts w:ascii="Times New Roman" w:eastAsia="Times New Roman" w:hAnsi="Times New Roman" w:cs="Times New Roman"/>
          <w:strike/>
          <w:sz w:val="24"/>
          <w:szCs w:val="24"/>
        </w:rPr>
        <w:t>The candidate need not be present at full Senate.</w:t>
      </w:r>
    </w:p>
    <w:p w14:paraId="000002BF" w14:textId="77777777" w:rsidR="001F18F3" w:rsidRDefault="00824F4B">
      <w:pPr>
        <w:numPr>
          <w:ilvl w:val="4"/>
          <w:numId w:val="29"/>
        </w:numPr>
        <w:ind w:right="980"/>
        <w:rPr>
          <w:rFonts w:ascii="Times New Roman" w:eastAsia="Times New Roman" w:hAnsi="Times New Roman" w:cs="Times New Roman"/>
          <w:strike/>
        </w:rPr>
      </w:pPr>
      <w:r>
        <w:rPr>
          <w:rFonts w:ascii="Times New Roman" w:eastAsia="Times New Roman" w:hAnsi="Times New Roman" w:cs="Times New Roman"/>
          <w:strike/>
          <w:sz w:val="24"/>
          <w:szCs w:val="24"/>
        </w:rPr>
        <w:t>If the candidate is not approved by the Senate, the President must submit a new appointment or resubmit that application.</w:t>
      </w:r>
    </w:p>
    <w:p w14:paraId="000002C0" w14:textId="77777777" w:rsidR="001F18F3" w:rsidRDefault="00824F4B">
      <w:pPr>
        <w:numPr>
          <w:ilvl w:val="3"/>
          <w:numId w:val="29"/>
        </w:numPr>
        <w:ind w:right="980"/>
        <w:rPr>
          <w:rFonts w:ascii="Times New Roman" w:eastAsia="Times New Roman" w:hAnsi="Times New Roman" w:cs="Times New Roman"/>
          <w:strike/>
        </w:rPr>
      </w:pPr>
      <w:r>
        <w:rPr>
          <w:rFonts w:ascii="Times New Roman" w:eastAsia="Times New Roman" w:hAnsi="Times New Roman" w:cs="Times New Roman"/>
          <w:strike/>
          <w:sz w:val="24"/>
          <w:szCs w:val="24"/>
        </w:rPr>
        <w:t>If the appointee is recommended for an i</w:t>
      </w:r>
      <w:r>
        <w:rPr>
          <w:rFonts w:ascii="Times New Roman" w:eastAsia="Times New Roman" w:hAnsi="Times New Roman" w:cs="Times New Roman"/>
          <w:strike/>
          <w:sz w:val="24"/>
          <w:szCs w:val="24"/>
        </w:rPr>
        <w:t>nterview with the Outreach and Appointments Committee and the appointee or their representative fails to attend the scheduled committee hearing, the appointee or their representative must attend the subsequent committee hearing.</w:t>
      </w:r>
    </w:p>
    <w:p w14:paraId="000002C1" w14:textId="77777777" w:rsidR="001F18F3" w:rsidRDefault="00824F4B">
      <w:pPr>
        <w:numPr>
          <w:ilvl w:val="4"/>
          <w:numId w:val="29"/>
        </w:numPr>
        <w:ind w:right="980"/>
        <w:rPr>
          <w:rFonts w:ascii="Times New Roman" w:eastAsia="Times New Roman" w:hAnsi="Times New Roman" w:cs="Times New Roman"/>
          <w:strike/>
        </w:rPr>
      </w:pPr>
      <w:r>
        <w:rPr>
          <w:rFonts w:ascii="Times New Roman" w:eastAsia="Times New Roman" w:hAnsi="Times New Roman" w:cs="Times New Roman"/>
          <w:strike/>
          <w:sz w:val="24"/>
          <w:szCs w:val="24"/>
        </w:rPr>
        <w:t>If neither the appointee no</w:t>
      </w:r>
      <w:r>
        <w:rPr>
          <w:rFonts w:ascii="Times New Roman" w:eastAsia="Times New Roman" w:hAnsi="Times New Roman" w:cs="Times New Roman"/>
          <w:strike/>
          <w:sz w:val="24"/>
          <w:szCs w:val="24"/>
        </w:rPr>
        <w:t xml:space="preserve">r their representative attends the subsequent committee hearing and in doing so has failed to attend two (2) ensuing committee hearings, then the Outreach and </w:t>
      </w:r>
      <w:r>
        <w:rPr>
          <w:rFonts w:ascii="Times New Roman" w:eastAsia="Times New Roman" w:hAnsi="Times New Roman" w:cs="Times New Roman"/>
          <w:strike/>
          <w:sz w:val="24"/>
          <w:szCs w:val="24"/>
        </w:rPr>
        <w:lastRenderedPageBreak/>
        <w:t>Appointments Committee must vote to not approve the same presidential appointment.</w:t>
      </w:r>
    </w:p>
    <w:p w14:paraId="000002C2" w14:textId="77777777" w:rsidR="001F18F3" w:rsidRDefault="00824F4B">
      <w:pPr>
        <w:numPr>
          <w:ilvl w:val="3"/>
          <w:numId w:val="29"/>
        </w:numPr>
        <w:ind w:right="980"/>
        <w:rPr>
          <w:rFonts w:ascii="Times New Roman" w:eastAsia="Times New Roman" w:hAnsi="Times New Roman" w:cs="Times New Roman"/>
          <w:strike/>
        </w:rPr>
      </w:pPr>
      <w:r>
        <w:rPr>
          <w:rFonts w:ascii="Times New Roman" w:eastAsia="Times New Roman" w:hAnsi="Times New Roman" w:cs="Times New Roman"/>
          <w:strike/>
          <w:sz w:val="24"/>
          <w:szCs w:val="24"/>
        </w:rPr>
        <w:t>The Outreach a</w:t>
      </w:r>
      <w:r>
        <w:rPr>
          <w:rFonts w:ascii="Times New Roman" w:eastAsia="Times New Roman" w:hAnsi="Times New Roman" w:cs="Times New Roman"/>
          <w:strike/>
          <w:sz w:val="24"/>
          <w:szCs w:val="24"/>
        </w:rPr>
        <w:t>nd Appointments Committee votes to approve or not approve the presidential appointments that are interviewed at a committee hearing.</w:t>
      </w:r>
    </w:p>
    <w:p w14:paraId="000002C3" w14:textId="77777777" w:rsidR="001F18F3" w:rsidRDefault="00824F4B">
      <w:pPr>
        <w:numPr>
          <w:ilvl w:val="3"/>
          <w:numId w:val="29"/>
        </w:numPr>
        <w:ind w:right="980"/>
        <w:rPr>
          <w:rFonts w:ascii="Times New Roman" w:eastAsia="Times New Roman" w:hAnsi="Times New Roman" w:cs="Times New Roman"/>
          <w:strike/>
        </w:rPr>
      </w:pPr>
      <w:r>
        <w:rPr>
          <w:rFonts w:ascii="Times New Roman" w:eastAsia="Times New Roman" w:hAnsi="Times New Roman" w:cs="Times New Roman"/>
          <w:strike/>
          <w:sz w:val="24"/>
          <w:szCs w:val="24"/>
        </w:rPr>
        <w:t>If an appointment is not approved by the Outreach and Appointments Committee:</w:t>
      </w:r>
    </w:p>
    <w:p w14:paraId="000002C4" w14:textId="77777777" w:rsidR="001F18F3" w:rsidRDefault="00824F4B">
      <w:pPr>
        <w:numPr>
          <w:ilvl w:val="4"/>
          <w:numId w:val="29"/>
        </w:numPr>
        <w:ind w:right="980"/>
        <w:rPr>
          <w:rFonts w:ascii="Times New Roman" w:eastAsia="Times New Roman" w:hAnsi="Times New Roman" w:cs="Times New Roman"/>
          <w:strike/>
        </w:rPr>
      </w:pPr>
      <w:r>
        <w:rPr>
          <w:rFonts w:ascii="Times New Roman" w:eastAsia="Times New Roman" w:hAnsi="Times New Roman" w:cs="Times New Roman"/>
          <w:strike/>
          <w:sz w:val="24"/>
          <w:szCs w:val="24"/>
        </w:rPr>
        <w:t>The President must submit a new appointment o</w:t>
      </w:r>
      <w:r>
        <w:rPr>
          <w:rFonts w:ascii="Times New Roman" w:eastAsia="Times New Roman" w:hAnsi="Times New Roman" w:cs="Times New Roman"/>
          <w:strike/>
          <w:sz w:val="24"/>
          <w:szCs w:val="24"/>
        </w:rPr>
        <w:t>r resubmit an application for the same candidate within five (5) days to the Outreach and Appointments Committee Chair for reconsideration.</w:t>
      </w:r>
    </w:p>
    <w:p w14:paraId="000002C5" w14:textId="77777777" w:rsidR="001F18F3" w:rsidRDefault="00824F4B">
      <w:pPr>
        <w:numPr>
          <w:ilvl w:val="4"/>
          <w:numId w:val="29"/>
        </w:numPr>
        <w:ind w:right="980"/>
        <w:rPr>
          <w:rFonts w:ascii="Times New Roman" w:eastAsia="Times New Roman" w:hAnsi="Times New Roman" w:cs="Times New Roman"/>
          <w:strike/>
        </w:rPr>
      </w:pPr>
      <w:r>
        <w:rPr>
          <w:rFonts w:ascii="Times New Roman" w:eastAsia="Times New Roman" w:hAnsi="Times New Roman" w:cs="Times New Roman"/>
          <w:strike/>
          <w:sz w:val="24"/>
          <w:szCs w:val="24"/>
        </w:rPr>
        <w:t>Each appointee may only be submitted twice for the same position.</w:t>
      </w:r>
    </w:p>
    <w:p w14:paraId="000002C6" w14:textId="77777777" w:rsidR="001F18F3" w:rsidRDefault="00824F4B">
      <w:pPr>
        <w:numPr>
          <w:ilvl w:val="4"/>
          <w:numId w:val="29"/>
        </w:numPr>
        <w:ind w:right="980"/>
        <w:rPr>
          <w:rFonts w:ascii="Times New Roman" w:eastAsia="Times New Roman" w:hAnsi="Times New Roman" w:cs="Times New Roman"/>
          <w:strike/>
        </w:rPr>
      </w:pPr>
      <w:r>
        <w:rPr>
          <w:rFonts w:ascii="Times New Roman" w:eastAsia="Times New Roman" w:hAnsi="Times New Roman" w:cs="Times New Roman"/>
          <w:strike/>
          <w:sz w:val="24"/>
          <w:szCs w:val="24"/>
        </w:rPr>
        <w:t>If an appointee is not approved after the second s</w:t>
      </w:r>
      <w:r>
        <w:rPr>
          <w:rFonts w:ascii="Times New Roman" w:eastAsia="Times New Roman" w:hAnsi="Times New Roman" w:cs="Times New Roman"/>
          <w:strike/>
          <w:sz w:val="24"/>
          <w:szCs w:val="24"/>
        </w:rPr>
        <w:t>ubmission, the President must submit a new appointment.</w:t>
      </w:r>
    </w:p>
    <w:p w14:paraId="000002C7" w14:textId="77777777" w:rsidR="001F18F3" w:rsidRDefault="00824F4B">
      <w:pPr>
        <w:numPr>
          <w:ilvl w:val="4"/>
          <w:numId w:val="29"/>
        </w:numPr>
        <w:ind w:right="980"/>
        <w:rPr>
          <w:rFonts w:ascii="Times New Roman" w:eastAsia="Times New Roman" w:hAnsi="Times New Roman" w:cs="Times New Roman"/>
          <w:strike/>
        </w:rPr>
      </w:pPr>
      <w:r>
        <w:rPr>
          <w:rFonts w:ascii="Times New Roman" w:eastAsia="Times New Roman" w:hAnsi="Times New Roman" w:cs="Times New Roman"/>
          <w:strike/>
          <w:sz w:val="24"/>
          <w:szCs w:val="24"/>
        </w:rPr>
        <w:t>If an appointment is approved by the Outreach and Appointments Committee, the same process for final approval by the Senate as outlined in the Legislative Code Article III, Section 2, A, ii is followe</w:t>
      </w:r>
      <w:r>
        <w:rPr>
          <w:rFonts w:ascii="Times New Roman" w:eastAsia="Times New Roman" w:hAnsi="Times New Roman" w:cs="Times New Roman"/>
          <w:strike/>
          <w:sz w:val="24"/>
          <w:szCs w:val="24"/>
        </w:rPr>
        <w:t>d.</w:t>
      </w:r>
    </w:p>
    <w:p w14:paraId="000002C8" w14:textId="77777777" w:rsidR="001F18F3" w:rsidRDefault="00824F4B">
      <w:pPr>
        <w:numPr>
          <w:ilvl w:val="0"/>
          <w:numId w:val="29"/>
        </w:numPr>
        <w:ind w:right="980"/>
      </w:pPr>
      <w:r>
        <w:rPr>
          <w:rFonts w:ascii="Times New Roman" w:eastAsia="Times New Roman" w:hAnsi="Times New Roman" w:cs="Times New Roman"/>
          <w:sz w:val="24"/>
          <w:szCs w:val="24"/>
        </w:rPr>
        <w:t>Outreach.</w:t>
      </w:r>
    </w:p>
    <w:p w14:paraId="000002C9" w14:textId="77777777" w:rsidR="001F18F3" w:rsidRDefault="00824F4B">
      <w:pPr>
        <w:numPr>
          <w:ilvl w:val="1"/>
          <w:numId w:val="29"/>
        </w:numPr>
        <w:ind w:right="980"/>
      </w:pPr>
      <w:r>
        <w:rPr>
          <w:rFonts w:ascii="Times New Roman" w:eastAsia="Times New Roman" w:hAnsi="Times New Roman" w:cs="Times New Roman"/>
          <w:sz w:val="24"/>
          <w:szCs w:val="24"/>
        </w:rPr>
        <w:t xml:space="preserve">The Outreach and </w:t>
      </w:r>
      <w:r>
        <w:rPr>
          <w:rFonts w:ascii="Times New Roman" w:eastAsia="Times New Roman" w:hAnsi="Times New Roman" w:cs="Times New Roman"/>
          <w:strike/>
          <w:sz w:val="24"/>
          <w:szCs w:val="24"/>
        </w:rPr>
        <w:t>Appointments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Events </w:t>
      </w:r>
      <w:r>
        <w:rPr>
          <w:rFonts w:ascii="Times New Roman" w:eastAsia="Times New Roman" w:hAnsi="Times New Roman" w:cs="Times New Roman"/>
          <w:sz w:val="24"/>
          <w:szCs w:val="24"/>
        </w:rPr>
        <w:t>Committee shall be responsible for making and posting content for any dedicated ASUNM Senate social media accounts, under the guidance of the Chair, and for beginning the planning of specific ASUNM Senate t</w:t>
      </w:r>
      <w:r>
        <w:rPr>
          <w:rFonts w:ascii="Times New Roman" w:eastAsia="Times New Roman" w:hAnsi="Times New Roman" w:cs="Times New Roman"/>
          <w:sz w:val="24"/>
          <w:szCs w:val="24"/>
        </w:rPr>
        <w:t>own hall initiatives.</w:t>
      </w:r>
    </w:p>
    <w:p w14:paraId="000002CA" w14:textId="77777777" w:rsidR="001F18F3" w:rsidRDefault="00824F4B">
      <w:pPr>
        <w:numPr>
          <w:ilvl w:val="1"/>
          <w:numId w:val="29"/>
        </w:numPr>
        <w:ind w:right="980"/>
      </w:pPr>
      <w:r>
        <w:rPr>
          <w:rFonts w:ascii="Times New Roman" w:eastAsia="Times New Roman" w:hAnsi="Times New Roman" w:cs="Times New Roman"/>
          <w:sz w:val="24"/>
          <w:szCs w:val="24"/>
        </w:rPr>
        <w:t xml:space="preserve">Further outreach responsibilities are outlined in the ASUNM Constitution and are under the discretion of the committee and the President Pro Tempore.  </w:t>
      </w:r>
    </w:p>
    <w:p w14:paraId="000002CB" w14:textId="77777777" w:rsidR="001F18F3" w:rsidRDefault="00824F4B">
      <w:pPr>
        <w:numPr>
          <w:ilvl w:val="1"/>
          <w:numId w:val="29"/>
        </w:numPr>
        <w:ind w:right="980"/>
      </w:pPr>
      <w:r>
        <w:rPr>
          <w:rFonts w:ascii="Times New Roman" w:eastAsia="Times New Roman" w:hAnsi="Times New Roman" w:cs="Times New Roman"/>
          <w:sz w:val="24"/>
          <w:szCs w:val="24"/>
        </w:rPr>
        <w:t xml:space="preserve">The Steering and Rules Committee shall be responsible for what is outlined in the </w:t>
      </w:r>
      <w:r>
        <w:rPr>
          <w:rFonts w:ascii="Times New Roman" w:eastAsia="Times New Roman" w:hAnsi="Times New Roman" w:cs="Times New Roman"/>
          <w:sz w:val="24"/>
          <w:szCs w:val="24"/>
        </w:rPr>
        <w:t>ASUNM Constitution.</w:t>
      </w:r>
    </w:p>
    <w:p w14:paraId="000002CC" w14:textId="77777777" w:rsidR="001F18F3" w:rsidRDefault="00824F4B">
      <w:pPr>
        <w:numPr>
          <w:ilvl w:val="0"/>
          <w:numId w:val="29"/>
        </w:numPr>
        <w:ind w:right="980"/>
      </w:pPr>
      <w:r>
        <w:rPr>
          <w:rFonts w:ascii="Times New Roman" w:eastAsia="Times New Roman" w:hAnsi="Times New Roman" w:cs="Times New Roman"/>
          <w:sz w:val="24"/>
          <w:szCs w:val="24"/>
        </w:rPr>
        <w:t>Senators will also serve on Student Service Agencies as appointed by the President of the Senate.</w:t>
      </w:r>
    </w:p>
    <w:p w14:paraId="000002CD" w14:textId="77777777" w:rsidR="001F18F3" w:rsidRDefault="00824F4B">
      <w:pPr>
        <w:numPr>
          <w:ilvl w:val="1"/>
          <w:numId w:val="29"/>
        </w:numPr>
        <w:ind w:right="980"/>
      </w:pPr>
      <w:r>
        <w:rPr>
          <w:rFonts w:ascii="Times New Roman" w:eastAsia="Times New Roman" w:hAnsi="Times New Roman" w:cs="Times New Roman"/>
          <w:sz w:val="24"/>
          <w:szCs w:val="24"/>
        </w:rPr>
        <w:t>Senators must contact their Student Service Agency at the beginning of each semester to establish meeting times, support opportunities, and provide financial assistance. Senators must continue to communicate throughout their term with their assigned agency</w:t>
      </w:r>
      <w:r>
        <w:rPr>
          <w:rFonts w:ascii="Times New Roman" w:eastAsia="Times New Roman" w:hAnsi="Times New Roman" w:cs="Times New Roman"/>
          <w:sz w:val="24"/>
          <w:szCs w:val="24"/>
        </w:rPr>
        <w:t>. One (1) Senator from each agency shall report to Full Senate regarding the agency.</w:t>
      </w:r>
    </w:p>
    <w:p w14:paraId="000002CE" w14:textId="77777777" w:rsidR="001F18F3" w:rsidRDefault="00824F4B">
      <w:pPr>
        <w:numPr>
          <w:ilvl w:val="0"/>
          <w:numId w:val="29"/>
        </w:numPr>
        <w:ind w:right="980"/>
      </w:pPr>
      <w:r>
        <w:rPr>
          <w:rFonts w:ascii="Times New Roman" w:eastAsia="Times New Roman" w:hAnsi="Times New Roman" w:cs="Times New Roman"/>
          <w:sz w:val="24"/>
          <w:szCs w:val="24"/>
        </w:rPr>
        <w:lastRenderedPageBreak/>
        <w:t>The office of the Vice President will assign a list of chartered student organizations to each Senator. Senators must attempt to contact their student organizations within</w:t>
      </w:r>
      <w:r>
        <w:rPr>
          <w:rFonts w:ascii="Times New Roman" w:eastAsia="Times New Roman" w:hAnsi="Times New Roman" w:cs="Times New Roman"/>
          <w:sz w:val="24"/>
          <w:szCs w:val="24"/>
        </w:rPr>
        <w:t xml:space="preserve"> two (2) weeks of receiving the list.</w:t>
      </w:r>
    </w:p>
    <w:p w14:paraId="000002CF" w14:textId="77777777" w:rsidR="001F18F3" w:rsidRDefault="00824F4B">
      <w:pPr>
        <w:numPr>
          <w:ilvl w:val="1"/>
          <w:numId w:val="29"/>
        </w:numPr>
        <w:ind w:right="980"/>
      </w:pPr>
      <w:r>
        <w:rPr>
          <w:rFonts w:ascii="Times New Roman" w:eastAsia="Times New Roman" w:hAnsi="Times New Roman" w:cs="Times New Roman"/>
          <w:sz w:val="24"/>
          <w:szCs w:val="24"/>
        </w:rPr>
        <w:t>Senators must provide their assigned student organizations with the Senate office hours published by the office of the Vice President.</w:t>
      </w:r>
    </w:p>
    <w:p w14:paraId="000002D0" w14:textId="77777777" w:rsidR="001F18F3" w:rsidRDefault="00824F4B">
      <w:pPr>
        <w:numPr>
          <w:ilvl w:val="0"/>
          <w:numId w:val="29"/>
        </w:numPr>
        <w:ind w:right="980"/>
      </w:pPr>
      <w:r>
        <w:rPr>
          <w:rFonts w:ascii="Times New Roman" w:eastAsia="Times New Roman" w:hAnsi="Times New Roman" w:cs="Times New Roman"/>
          <w:sz w:val="24"/>
          <w:szCs w:val="24"/>
        </w:rPr>
        <w:t>The office of the Vice President will assign each Senator to different Resource Cen</w:t>
      </w:r>
      <w:r>
        <w:rPr>
          <w:rFonts w:ascii="Times New Roman" w:eastAsia="Times New Roman" w:hAnsi="Times New Roman" w:cs="Times New Roman"/>
          <w:sz w:val="24"/>
          <w:szCs w:val="24"/>
        </w:rPr>
        <w:t>ters. Senators must conduct a monthly meeting with a representative from their respective Resource Center starting in the month they receive their sponsoring Resource Center.  Senators must coordinate these meetings with the appropriate Joint Council repre</w:t>
      </w:r>
      <w:r>
        <w:rPr>
          <w:rFonts w:ascii="Times New Roman" w:eastAsia="Times New Roman" w:hAnsi="Times New Roman" w:cs="Times New Roman"/>
          <w:sz w:val="24"/>
          <w:szCs w:val="24"/>
        </w:rPr>
        <w:t>sentative, if applicable.</w:t>
      </w:r>
    </w:p>
    <w:p w14:paraId="000002D1" w14:textId="77777777" w:rsidR="001F18F3" w:rsidRDefault="00824F4B">
      <w:pPr>
        <w:numPr>
          <w:ilvl w:val="1"/>
          <w:numId w:val="29"/>
        </w:numPr>
        <w:ind w:right="980"/>
      </w:pPr>
      <w:r>
        <w:rPr>
          <w:rFonts w:ascii="Times New Roman" w:eastAsia="Times New Roman" w:hAnsi="Times New Roman" w:cs="Times New Roman"/>
          <w:sz w:val="24"/>
          <w:szCs w:val="24"/>
        </w:rPr>
        <w:t>Senators must contact their Resource Center and the appropriate Joint Council representative, if applicable, at the beginning of each semester to establish meeting times and support opportunities. Senators must continue to communi</w:t>
      </w:r>
      <w:r>
        <w:rPr>
          <w:rFonts w:ascii="Times New Roman" w:eastAsia="Times New Roman" w:hAnsi="Times New Roman" w:cs="Times New Roman"/>
          <w:sz w:val="24"/>
          <w:szCs w:val="24"/>
        </w:rPr>
        <w:t>cate throughout their term with their assigned Resource Center and the appropriate Joint Council representative, if applicable.</w:t>
      </w:r>
    </w:p>
    <w:p w14:paraId="000002D2" w14:textId="77777777" w:rsidR="001F18F3" w:rsidRDefault="00824F4B">
      <w:pPr>
        <w:numPr>
          <w:ilvl w:val="1"/>
          <w:numId w:val="29"/>
        </w:numPr>
        <w:ind w:right="980"/>
      </w:pPr>
      <w:r>
        <w:rPr>
          <w:rFonts w:ascii="Times New Roman" w:eastAsia="Times New Roman" w:hAnsi="Times New Roman" w:cs="Times New Roman"/>
          <w:sz w:val="24"/>
          <w:szCs w:val="24"/>
        </w:rPr>
        <w:t>If a student service department on campus would like representation, they shall make a request in writing with the Vice Presiden</w:t>
      </w:r>
      <w:r>
        <w:rPr>
          <w:rFonts w:ascii="Times New Roman" w:eastAsia="Times New Roman" w:hAnsi="Times New Roman" w:cs="Times New Roman"/>
          <w:sz w:val="24"/>
          <w:szCs w:val="24"/>
        </w:rPr>
        <w:t>t.</w:t>
      </w:r>
    </w:p>
    <w:p w14:paraId="000002D3" w14:textId="77777777" w:rsidR="001F18F3" w:rsidRDefault="00824F4B">
      <w:pPr>
        <w:numPr>
          <w:ilvl w:val="0"/>
          <w:numId w:val="29"/>
        </w:numPr>
        <w:ind w:right="980"/>
      </w:pPr>
      <w:r>
        <w:rPr>
          <w:rFonts w:ascii="Times New Roman" w:eastAsia="Times New Roman" w:hAnsi="Times New Roman" w:cs="Times New Roman"/>
          <w:sz w:val="24"/>
          <w:szCs w:val="24"/>
        </w:rPr>
        <w:t xml:space="preserve">Each Senator is required to complete a minimum of twelve (12) Outreach hours, </w:t>
      </w:r>
      <w:proofErr w:type="gramStart"/>
      <w:r>
        <w:rPr>
          <w:rFonts w:ascii="Times New Roman" w:eastAsia="Times New Roman" w:hAnsi="Times New Roman" w:cs="Times New Roman"/>
          <w:sz w:val="24"/>
          <w:szCs w:val="24"/>
        </w:rPr>
        <w:t>with the exception of</w:t>
      </w:r>
      <w:proofErr w:type="gramEnd"/>
      <w:r>
        <w:rPr>
          <w:rFonts w:ascii="Times New Roman" w:eastAsia="Times New Roman" w:hAnsi="Times New Roman" w:cs="Times New Roman"/>
          <w:sz w:val="24"/>
          <w:szCs w:val="24"/>
        </w:rPr>
        <w:t xml:space="preserve"> the Senators of the Outreach and </w:t>
      </w:r>
      <w:r>
        <w:rPr>
          <w:rFonts w:ascii="Times New Roman" w:eastAsia="Times New Roman" w:hAnsi="Times New Roman" w:cs="Times New Roman"/>
          <w:strike/>
          <w:sz w:val="24"/>
          <w:szCs w:val="24"/>
        </w:rPr>
        <w:t xml:space="preserve">Appointments </w:t>
      </w:r>
      <w:r>
        <w:rPr>
          <w:rFonts w:ascii="Times New Roman" w:eastAsia="Times New Roman" w:hAnsi="Times New Roman" w:cs="Times New Roman"/>
          <w:b/>
          <w:sz w:val="24"/>
          <w:szCs w:val="24"/>
        </w:rPr>
        <w:t xml:space="preserve">Events </w:t>
      </w:r>
      <w:r>
        <w:rPr>
          <w:rFonts w:ascii="Times New Roman" w:eastAsia="Times New Roman" w:hAnsi="Times New Roman" w:cs="Times New Roman"/>
          <w:sz w:val="24"/>
          <w:szCs w:val="24"/>
        </w:rPr>
        <w:t>Committee, who are required to complete sixteen (16) Outreach hours. It is mandatory that each Senat</w:t>
      </w:r>
      <w:r>
        <w:rPr>
          <w:rFonts w:ascii="Times New Roman" w:eastAsia="Times New Roman" w:hAnsi="Times New Roman" w:cs="Times New Roman"/>
          <w:sz w:val="24"/>
          <w:szCs w:val="24"/>
        </w:rPr>
        <w:t>or submit their Outreach hours. The time and date will be at the discretion of the President Pro Tempore each semester.</w:t>
      </w:r>
    </w:p>
    <w:p w14:paraId="000002D4" w14:textId="77777777" w:rsidR="001F18F3" w:rsidRDefault="00824F4B">
      <w:pPr>
        <w:numPr>
          <w:ilvl w:val="1"/>
          <w:numId w:val="29"/>
        </w:numPr>
        <w:ind w:right="980"/>
      </w:pPr>
      <w:r>
        <w:rPr>
          <w:rFonts w:ascii="Times New Roman" w:eastAsia="Times New Roman" w:hAnsi="Times New Roman" w:cs="Times New Roman"/>
          <w:sz w:val="24"/>
          <w:szCs w:val="24"/>
        </w:rPr>
        <w:t>Hours are broken down into the following categories:</w:t>
      </w:r>
    </w:p>
    <w:p w14:paraId="000002D5" w14:textId="77777777" w:rsidR="001F18F3" w:rsidRDefault="00824F4B">
      <w:pPr>
        <w:numPr>
          <w:ilvl w:val="2"/>
          <w:numId w:val="29"/>
        </w:numPr>
        <w:ind w:right="980"/>
      </w:pPr>
      <w:r>
        <w:rPr>
          <w:rFonts w:ascii="Times New Roman" w:eastAsia="Times New Roman" w:hAnsi="Times New Roman" w:cs="Times New Roman"/>
          <w:sz w:val="24"/>
          <w:szCs w:val="24"/>
        </w:rPr>
        <w:t>Four (4) ASUNM Event Hours</w:t>
      </w:r>
    </w:p>
    <w:p w14:paraId="000002D6" w14:textId="77777777" w:rsidR="001F18F3" w:rsidRDefault="00824F4B">
      <w:pPr>
        <w:numPr>
          <w:ilvl w:val="3"/>
          <w:numId w:val="29"/>
        </w:numPr>
        <w:ind w:right="980"/>
      </w:pPr>
      <w:r>
        <w:rPr>
          <w:rFonts w:ascii="Times New Roman" w:eastAsia="Times New Roman" w:hAnsi="Times New Roman" w:cs="Times New Roman"/>
          <w:sz w:val="24"/>
          <w:szCs w:val="24"/>
        </w:rPr>
        <w:t>Four (4) hours, completed either together or separately,</w:t>
      </w:r>
      <w:r>
        <w:rPr>
          <w:rFonts w:ascii="Times New Roman" w:eastAsia="Times New Roman" w:hAnsi="Times New Roman" w:cs="Times New Roman"/>
          <w:sz w:val="24"/>
          <w:szCs w:val="24"/>
        </w:rPr>
        <w:t xml:space="preserve"> spent at an ASUNM approved outreach event, including but not limited to Student Service Agency hosted events, Senate planned outreach events, Executive planned outreach events, or any other outreach event deemed acceptable by the President Pro–Tempore</w:t>
      </w:r>
    </w:p>
    <w:p w14:paraId="000002D7" w14:textId="77777777" w:rsidR="001F18F3" w:rsidRDefault="00824F4B">
      <w:pPr>
        <w:numPr>
          <w:ilvl w:val="2"/>
          <w:numId w:val="29"/>
        </w:numPr>
        <w:ind w:right="980"/>
      </w:pPr>
      <w:r>
        <w:rPr>
          <w:rFonts w:ascii="Times New Roman" w:eastAsia="Times New Roman" w:hAnsi="Times New Roman" w:cs="Times New Roman"/>
          <w:sz w:val="24"/>
          <w:szCs w:val="24"/>
        </w:rPr>
        <w:t>Four (4) UNM Community Hours</w:t>
      </w:r>
    </w:p>
    <w:p w14:paraId="000002D8" w14:textId="77777777" w:rsidR="001F18F3" w:rsidRDefault="00824F4B">
      <w:pPr>
        <w:numPr>
          <w:ilvl w:val="3"/>
          <w:numId w:val="29"/>
        </w:numPr>
        <w:ind w:right="980"/>
      </w:pPr>
      <w:r>
        <w:rPr>
          <w:rFonts w:ascii="Times New Roman" w:eastAsia="Times New Roman" w:hAnsi="Times New Roman" w:cs="Times New Roman"/>
          <w:sz w:val="24"/>
          <w:szCs w:val="24"/>
        </w:rPr>
        <w:t>Four (4) hours, completed either together or separately, spent doing any activity in line with the definition of a senatorial outreach hour at a non–ASUNM sanctioned event.</w:t>
      </w:r>
    </w:p>
    <w:p w14:paraId="000002D9" w14:textId="77777777" w:rsidR="001F18F3" w:rsidRDefault="00824F4B">
      <w:pPr>
        <w:numPr>
          <w:ilvl w:val="2"/>
          <w:numId w:val="29"/>
        </w:numPr>
        <w:ind w:right="980"/>
      </w:pPr>
      <w:r>
        <w:rPr>
          <w:rFonts w:ascii="Times New Roman" w:eastAsia="Times New Roman" w:hAnsi="Times New Roman" w:cs="Times New Roman"/>
          <w:sz w:val="24"/>
          <w:szCs w:val="24"/>
        </w:rPr>
        <w:t>Four (4) Discretion Hours</w:t>
      </w:r>
    </w:p>
    <w:p w14:paraId="000002DA" w14:textId="77777777" w:rsidR="001F18F3" w:rsidRDefault="00824F4B">
      <w:pPr>
        <w:numPr>
          <w:ilvl w:val="3"/>
          <w:numId w:val="29"/>
        </w:numPr>
        <w:ind w:right="980"/>
      </w:pPr>
      <w:r>
        <w:rPr>
          <w:rFonts w:ascii="Times New Roman" w:eastAsia="Times New Roman" w:hAnsi="Times New Roman" w:cs="Times New Roman"/>
          <w:sz w:val="24"/>
          <w:szCs w:val="24"/>
        </w:rPr>
        <w:t>Four (4) hours, completed ei</w:t>
      </w:r>
      <w:r>
        <w:rPr>
          <w:rFonts w:ascii="Times New Roman" w:eastAsia="Times New Roman" w:hAnsi="Times New Roman" w:cs="Times New Roman"/>
          <w:sz w:val="24"/>
          <w:szCs w:val="24"/>
        </w:rPr>
        <w:t xml:space="preserve">ther together or separately, completed in an outreach event of the Senator’s own choosing including but not limited to the above approved </w:t>
      </w:r>
      <w:r>
        <w:rPr>
          <w:rFonts w:ascii="Times New Roman" w:eastAsia="Times New Roman" w:hAnsi="Times New Roman" w:cs="Times New Roman"/>
          <w:sz w:val="24"/>
          <w:szCs w:val="24"/>
        </w:rPr>
        <w:lastRenderedPageBreak/>
        <w:t>events, or any outreach event consistent with the definition of an outreach hour found in the Definitions Code.</w:t>
      </w:r>
    </w:p>
    <w:p w14:paraId="000002DB" w14:textId="77777777" w:rsidR="001F18F3" w:rsidRDefault="00824F4B">
      <w:pPr>
        <w:numPr>
          <w:ilvl w:val="1"/>
          <w:numId w:val="29"/>
        </w:numPr>
        <w:ind w:right="980"/>
      </w:pPr>
      <w:r>
        <w:rPr>
          <w:rFonts w:ascii="Times New Roman" w:eastAsia="Times New Roman" w:hAnsi="Times New Roman" w:cs="Times New Roman"/>
          <w:sz w:val="24"/>
          <w:szCs w:val="24"/>
        </w:rPr>
        <w:t>The ad</w:t>
      </w:r>
      <w:r>
        <w:rPr>
          <w:rFonts w:ascii="Times New Roman" w:eastAsia="Times New Roman" w:hAnsi="Times New Roman" w:cs="Times New Roman"/>
          <w:sz w:val="24"/>
          <w:szCs w:val="24"/>
        </w:rPr>
        <w:t xml:space="preserve">ditional four (4) hours required of Outreach and </w:t>
      </w:r>
      <w:r>
        <w:rPr>
          <w:rFonts w:ascii="Times New Roman" w:eastAsia="Times New Roman" w:hAnsi="Times New Roman" w:cs="Times New Roman"/>
          <w:strike/>
          <w:sz w:val="24"/>
          <w:szCs w:val="24"/>
        </w:rPr>
        <w:t xml:space="preserve">Appointment </w:t>
      </w:r>
      <w:r>
        <w:rPr>
          <w:rFonts w:ascii="Times New Roman" w:eastAsia="Times New Roman" w:hAnsi="Times New Roman" w:cs="Times New Roman"/>
          <w:b/>
          <w:sz w:val="24"/>
          <w:szCs w:val="24"/>
        </w:rPr>
        <w:t xml:space="preserve">Events </w:t>
      </w:r>
      <w:r>
        <w:rPr>
          <w:rFonts w:ascii="Times New Roman" w:eastAsia="Times New Roman" w:hAnsi="Times New Roman" w:cs="Times New Roman"/>
          <w:sz w:val="24"/>
          <w:szCs w:val="24"/>
        </w:rPr>
        <w:t>Senators will consist of two (2) ASUNM Event Hours and two (2) UNM Community Hours.</w:t>
      </w:r>
    </w:p>
    <w:p w14:paraId="000002DC" w14:textId="77777777" w:rsidR="001F18F3" w:rsidRDefault="00824F4B">
      <w:pPr>
        <w:numPr>
          <w:ilvl w:val="1"/>
          <w:numId w:val="29"/>
        </w:numPr>
        <w:ind w:right="980"/>
      </w:pPr>
      <w:r>
        <w:rPr>
          <w:rFonts w:ascii="Times New Roman" w:eastAsia="Times New Roman" w:hAnsi="Times New Roman" w:cs="Times New Roman"/>
          <w:sz w:val="24"/>
          <w:szCs w:val="24"/>
        </w:rPr>
        <w:t>Senators are each required to complete four (4) Outreach hours by the onset of Fall or Spring Break to a</w:t>
      </w:r>
      <w:r>
        <w:rPr>
          <w:rFonts w:ascii="Times New Roman" w:eastAsia="Times New Roman" w:hAnsi="Times New Roman" w:cs="Times New Roman"/>
          <w:sz w:val="24"/>
          <w:szCs w:val="24"/>
        </w:rPr>
        <w:t>void disciplinary action. The remaining eight (8) hours must be completed by the final Full Senate meeting of the semester.</w:t>
      </w:r>
    </w:p>
    <w:p w14:paraId="000002DD" w14:textId="77777777" w:rsidR="001F18F3" w:rsidRDefault="00824F4B">
      <w:pPr>
        <w:numPr>
          <w:ilvl w:val="2"/>
          <w:numId w:val="29"/>
        </w:numPr>
        <w:ind w:right="980"/>
      </w:pPr>
      <w:r>
        <w:rPr>
          <w:rFonts w:ascii="Times New Roman" w:eastAsia="Times New Roman" w:hAnsi="Times New Roman" w:cs="Times New Roman"/>
          <w:sz w:val="24"/>
          <w:szCs w:val="24"/>
        </w:rPr>
        <w:t xml:space="preserve">Outreach and </w:t>
      </w:r>
      <w:r>
        <w:rPr>
          <w:rFonts w:ascii="Times New Roman" w:eastAsia="Times New Roman" w:hAnsi="Times New Roman" w:cs="Times New Roman"/>
          <w:strike/>
          <w:sz w:val="24"/>
          <w:szCs w:val="24"/>
        </w:rPr>
        <w:t>Appointment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Events </w:t>
      </w:r>
      <w:r>
        <w:rPr>
          <w:rFonts w:ascii="Times New Roman" w:eastAsia="Times New Roman" w:hAnsi="Times New Roman" w:cs="Times New Roman"/>
          <w:sz w:val="24"/>
          <w:szCs w:val="24"/>
        </w:rPr>
        <w:t>Senators must complete their additional four (4) hours by the final Full Senate meeting.</w:t>
      </w:r>
    </w:p>
    <w:p w14:paraId="000002DE" w14:textId="77777777" w:rsidR="001F18F3" w:rsidRDefault="00824F4B">
      <w:pPr>
        <w:numPr>
          <w:ilvl w:val="0"/>
          <w:numId w:val="29"/>
        </w:numPr>
        <w:ind w:right="980"/>
      </w:pPr>
      <w:r>
        <w:rPr>
          <w:rFonts w:ascii="Times New Roman" w:eastAsia="Times New Roman" w:hAnsi="Times New Roman" w:cs="Times New Roman"/>
          <w:sz w:val="24"/>
          <w:szCs w:val="24"/>
        </w:rPr>
        <w:t>Senators ma</w:t>
      </w:r>
      <w:r>
        <w:rPr>
          <w:rFonts w:ascii="Times New Roman" w:eastAsia="Times New Roman" w:hAnsi="Times New Roman" w:cs="Times New Roman"/>
          <w:sz w:val="24"/>
          <w:szCs w:val="24"/>
        </w:rPr>
        <w:t>y be appointed to boards and committees. Senators that have accepted a position in any of the preceding governing bodies are required to attend all meetings for the boards and committees to which they have been appointed.</w:t>
      </w:r>
    </w:p>
    <w:p w14:paraId="000002DF" w14:textId="77777777" w:rsidR="001F18F3" w:rsidRDefault="00824F4B">
      <w:pPr>
        <w:numPr>
          <w:ilvl w:val="0"/>
          <w:numId w:val="29"/>
        </w:numPr>
        <w:ind w:right="980"/>
      </w:pPr>
      <w:r>
        <w:rPr>
          <w:rFonts w:ascii="Times New Roman" w:eastAsia="Times New Roman" w:hAnsi="Times New Roman" w:cs="Times New Roman"/>
          <w:sz w:val="24"/>
          <w:szCs w:val="24"/>
        </w:rPr>
        <w:t xml:space="preserve">If a Senator fails to comply with </w:t>
      </w:r>
      <w:r>
        <w:rPr>
          <w:rFonts w:ascii="Times New Roman" w:eastAsia="Times New Roman" w:hAnsi="Times New Roman" w:cs="Times New Roman"/>
          <w:sz w:val="24"/>
          <w:szCs w:val="24"/>
        </w:rPr>
        <w:t>the duties of their office which include but are not limited to, regular attendance of office hours, committee meetings, Senate meetings appointed board meetings, appointed committee meetings, or outreach hours along with the proper submission of Office an</w:t>
      </w:r>
      <w:r>
        <w:rPr>
          <w:rFonts w:ascii="Times New Roman" w:eastAsia="Times New Roman" w:hAnsi="Times New Roman" w:cs="Times New Roman"/>
          <w:sz w:val="24"/>
          <w:szCs w:val="24"/>
        </w:rPr>
        <w:t>d Outreach Credits at the Senate Pro Tempore’s discretion, that Senator will face proper disciplinary action as outlined by the Senator Accountability Code and the ASUNM Constituti</w:t>
      </w:r>
      <w:bookmarkStart w:id="72" w:name="_tejghr8fgs9s" w:colFirst="0" w:colLast="0"/>
      <w:bookmarkStart w:id="73" w:name="_xne50bjp3do6" w:colFirst="0" w:colLast="0"/>
      <w:bookmarkEnd w:id="72"/>
      <w:bookmarkEnd w:id="73"/>
      <w:r>
        <w:rPr>
          <w:rFonts w:ascii="Times New Roman" w:eastAsia="Times New Roman" w:hAnsi="Times New Roman" w:cs="Times New Roman"/>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z w:val="24"/>
          <w:szCs w:val="24"/>
        </w:rPr>
        <w:t>.</w:t>
      </w:r>
    </w:p>
    <w:p w14:paraId="00000302" w14:textId="77777777" w:rsidR="001F18F3" w:rsidRDefault="001F18F3"/>
    <w:p w14:paraId="00000303" w14:textId="77777777" w:rsidR="001F18F3" w:rsidRDefault="001F18F3"/>
    <w:p w14:paraId="00000304" w14:textId="77777777" w:rsidR="001F18F3" w:rsidRDefault="00824F4B">
      <w:pPr>
        <w:pStyle w:val="Heading1"/>
        <w:keepNext w:val="0"/>
        <w:keepLines w:val="0"/>
        <w:spacing w:before="480" w:line="239" w:lineRule="auto"/>
        <w:jc w:val="center"/>
        <w:rPr>
          <w:rFonts w:ascii="Times New Roman" w:eastAsia="Times New Roman" w:hAnsi="Times New Roman" w:cs="Times New Roman"/>
          <w:b/>
          <w:sz w:val="24"/>
          <w:szCs w:val="24"/>
          <w:u w:val="single"/>
        </w:rPr>
      </w:pPr>
      <w:bookmarkStart w:id="74" w:name="_nlhgicrvstlt" w:colFirst="0" w:colLast="0"/>
      <w:bookmarkEnd w:id="74"/>
      <w:r>
        <w:rPr>
          <w:rFonts w:ascii="Times New Roman" w:eastAsia="Times New Roman" w:hAnsi="Times New Roman" w:cs="Times New Roman"/>
          <w:b/>
          <w:sz w:val="24"/>
          <w:szCs w:val="24"/>
          <w:u w:val="single"/>
        </w:rPr>
        <w:t>DEFINITIONS CODE</w:t>
      </w:r>
    </w:p>
    <w:p w14:paraId="00000305" w14:textId="77777777" w:rsidR="001F18F3" w:rsidRDefault="00824F4B">
      <w:pPr>
        <w:rPr>
          <w:rFonts w:ascii="Times New Roman" w:eastAsia="Times New Roman" w:hAnsi="Times New Roman" w:cs="Times New Roman"/>
        </w:rPr>
      </w:pPr>
      <w:r>
        <w:rPr>
          <w:rFonts w:ascii="Times New Roman" w:eastAsia="Times New Roman" w:hAnsi="Times New Roman" w:cs="Times New Roman"/>
          <w:b/>
          <w:sz w:val="24"/>
          <w:szCs w:val="24"/>
        </w:rPr>
        <w:t xml:space="preserve"> </w:t>
      </w:r>
    </w:p>
    <w:p w14:paraId="00000306" w14:textId="77777777" w:rsidR="001F18F3" w:rsidRDefault="00824F4B">
      <w:pPr>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Interim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A temporary presidential appointee position pending approval from the </w:t>
      </w:r>
      <w:r>
        <w:rPr>
          <w:rFonts w:ascii="Times New Roman" w:eastAsia="Times New Roman" w:hAnsi="Times New Roman" w:cs="Times New Roman"/>
          <w:b/>
          <w:sz w:val="24"/>
          <w:szCs w:val="24"/>
        </w:rPr>
        <w:t>President Pro Tempore</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Outreach and Appointments Committee</w:t>
      </w:r>
      <w:r>
        <w:rPr>
          <w:rFonts w:ascii="Times New Roman" w:eastAsia="Times New Roman" w:hAnsi="Times New Roman" w:cs="Times New Roman"/>
          <w:sz w:val="24"/>
          <w:szCs w:val="24"/>
        </w:rPr>
        <w:t>.</w:t>
      </w:r>
    </w:p>
    <w:p w14:paraId="00000307" w14:textId="77777777" w:rsidR="001F18F3" w:rsidRDefault="001F18F3">
      <w:pPr>
        <w:rPr>
          <w:rFonts w:ascii="Times New Roman" w:eastAsia="Times New Roman" w:hAnsi="Times New Roman" w:cs="Times New Roman"/>
        </w:rPr>
      </w:pPr>
    </w:p>
    <w:p w14:paraId="00000308" w14:textId="77777777" w:rsidR="001F18F3" w:rsidRDefault="00824F4B">
      <w:pPr>
        <w:rPr>
          <w:rFonts w:ascii="Times New Roman" w:eastAsia="Times New Roman" w:hAnsi="Times New Roman" w:cs="Times New Roman"/>
          <w:b/>
        </w:rPr>
      </w:pPr>
      <w:r>
        <w:rPr>
          <w:rFonts w:ascii="Times New Roman" w:eastAsia="Times New Roman" w:hAnsi="Times New Roman" w:cs="Times New Roman"/>
          <w:b/>
          <w:u w:val="single"/>
        </w:rPr>
        <w:t xml:space="preserve">Meeting Cycle: </w:t>
      </w:r>
      <w:r>
        <w:rPr>
          <w:rFonts w:ascii="Times New Roman" w:eastAsia="Times New Roman" w:hAnsi="Times New Roman" w:cs="Times New Roman"/>
          <w:b/>
        </w:rPr>
        <w:t xml:space="preserve">The period in which senators meet during the Fall and Spring semester to determine matters of business. </w:t>
      </w:r>
    </w:p>
    <w:p w14:paraId="00000309" w14:textId="77777777" w:rsidR="001F18F3" w:rsidRDefault="001F18F3">
      <w:pPr>
        <w:ind w:left="100" w:right="100"/>
        <w:rPr>
          <w:rFonts w:ascii="Times New Roman" w:eastAsia="Times New Roman" w:hAnsi="Times New Roman" w:cs="Times New Roman"/>
          <w:b/>
          <w:sz w:val="24"/>
          <w:szCs w:val="24"/>
          <w:u w:val="single"/>
        </w:rPr>
      </w:pPr>
    </w:p>
    <w:p w14:paraId="0000030B" w14:textId="6AA02383" w:rsidR="001F18F3" w:rsidRPr="00824F4B" w:rsidRDefault="00824F4B" w:rsidP="00824F4B">
      <w:pPr>
        <w:ind w:left="100" w:right="10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Town Hall Meeting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An open forum, coordinated by the Outreach and </w:t>
      </w:r>
      <w:r>
        <w:rPr>
          <w:rFonts w:ascii="Times New Roman" w:eastAsia="Times New Roman" w:hAnsi="Times New Roman" w:cs="Times New Roman"/>
          <w:strike/>
          <w:sz w:val="24"/>
          <w:szCs w:val="24"/>
        </w:rPr>
        <w:t xml:space="preserve">Appointments </w:t>
      </w:r>
      <w:r>
        <w:rPr>
          <w:rFonts w:ascii="Times New Roman" w:eastAsia="Times New Roman" w:hAnsi="Times New Roman" w:cs="Times New Roman"/>
          <w:b/>
          <w:sz w:val="24"/>
          <w:szCs w:val="24"/>
        </w:rPr>
        <w:t xml:space="preserve">Events </w:t>
      </w:r>
      <w:r>
        <w:rPr>
          <w:rFonts w:ascii="Times New Roman" w:eastAsia="Times New Roman" w:hAnsi="Times New Roman" w:cs="Times New Roman"/>
          <w:sz w:val="24"/>
          <w:szCs w:val="24"/>
        </w:rPr>
        <w:t>committee and the Vice President, which allows the University of New Mexico community to voice their concerns and questions regarding the University of New Mexico as a w</w:t>
      </w:r>
      <w:r>
        <w:rPr>
          <w:rFonts w:ascii="Times New Roman" w:eastAsia="Times New Roman" w:hAnsi="Times New Roman" w:cs="Times New Roman"/>
          <w:sz w:val="24"/>
          <w:szCs w:val="24"/>
        </w:rPr>
        <w:t>hole or special subject to ASUNM.</w:t>
      </w:r>
    </w:p>
    <w:sectPr w:rsidR="001F18F3" w:rsidRPr="00824F4B" w:rsidSect="00824F4B">
      <w:pgSz w:w="12240" w:h="15840"/>
      <w:pgMar w:top="1440" w:right="1440" w:bottom="1440" w:left="1440" w:header="720" w:footer="720" w:gutter="0"/>
      <w:lnNumType w:countBy="1" w:restart="continuous"/>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Sierra Q" w:date="2022-02-11T22:42:00Z" w:initials="">
    <w:p w14:paraId="0000030C" w14:textId="77777777" w:rsidR="001F18F3" w:rsidRDefault="00824F4B">
      <w:pPr>
        <w:widowControl w:val="0"/>
        <w:pBdr>
          <w:top w:val="nil"/>
          <w:left w:val="nil"/>
          <w:bottom w:val="nil"/>
          <w:right w:val="nil"/>
          <w:between w:val="nil"/>
        </w:pBdr>
        <w:spacing w:line="240" w:lineRule="auto"/>
        <w:rPr>
          <w:color w:val="000000"/>
        </w:rPr>
      </w:pPr>
      <w:r>
        <w:rPr>
          <w:color w:val="000000"/>
        </w:rPr>
        <w:t>I feel like this is repetitive because it states "any other positions" in the list</w:t>
      </w:r>
    </w:p>
  </w:comment>
  <w:comment w:id="7" w:author="Jacob Griego" w:date="2022-02-11T22:13:00Z" w:initials="">
    <w:p w14:paraId="0000030D" w14:textId="77777777" w:rsidR="001F18F3" w:rsidRDefault="00824F4B">
      <w:pPr>
        <w:widowControl w:val="0"/>
        <w:pBdr>
          <w:top w:val="nil"/>
          <w:left w:val="nil"/>
          <w:bottom w:val="nil"/>
          <w:right w:val="nil"/>
          <w:between w:val="nil"/>
        </w:pBdr>
        <w:spacing w:line="240" w:lineRule="auto"/>
        <w:rPr>
          <w:color w:val="000000"/>
        </w:rPr>
      </w:pPr>
      <w:r>
        <w:rPr>
          <w:color w:val="000000"/>
        </w:rPr>
        <w:t>Last Elected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30C" w15:done="0"/>
  <w15:commentEx w15:paraId="000003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602A8" w16cex:dateUtc="2022-02-12T05:42:00Z"/>
  <w16cex:commentExtensible w16cex:durableId="25C602A9" w16cex:dateUtc="2022-02-12T0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30C" w16cid:durableId="25C602A8"/>
  <w16cid:commentId w16cid:paraId="0000030D" w16cid:durableId="25C602A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7E0"/>
    <w:multiLevelType w:val="multilevel"/>
    <w:tmpl w:val="AED80CF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decimal"/>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2EF4AB4"/>
    <w:multiLevelType w:val="multilevel"/>
    <w:tmpl w:val="584E030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45013B9"/>
    <w:multiLevelType w:val="multilevel"/>
    <w:tmpl w:val="85569D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5401D33"/>
    <w:multiLevelType w:val="multilevel"/>
    <w:tmpl w:val="A71EC16A"/>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9275C5E"/>
    <w:multiLevelType w:val="multilevel"/>
    <w:tmpl w:val="989AB2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D602123"/>
    <w:multiLevelType w:val="multilevel"/>
    <w:tmpl w:val="D2A6D1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22084184"/>
    <w:multiLevelType w:val="multilevel"/>
    <w:tmpl w:val="6666B6BC"/>
    <w:lvl w:ilvl="0">
      <w:start w:val="1"/>
      <w:numFmt w:val="decimal"/>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7" w15:restartNumberingAfterBreak="0">
    <w:nsid w:val="27634571"/>
    <w:multiLevelType w:val="multilevel"/>
    <w:tmpl w:val="8C528B7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280C07BB"/>
    <w:multiLevelType w:val="multilevel"/>
    <w:tmpl w:val="A34293F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280F110F"/>
    <w:multiLevelType w:val="multilevel"/>
    <w:tmpl w:val="43706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28C30355"/>
    <w:multiLevelType w:val="multilevel"/>
    <w:tmpl w:val="00A4ECA2"/>
    <w:lvl w:ilvl="0">
      <w:start w:val="3"/>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30001D98"/>
    <w:multiLevelType w:val="multilevel"/>
    <w:tmpl w:val="0F2A3A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35DE4EEC"/>
    <w:multiLevelType w:val="multilevel"/>
    <w:tmpl w:val="D1D0AD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36504C9D"/>
    <w:multiLevelType w:val="multilevel"/>
    <w:tmpl w:val="AEA4426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372A09A1"/>
    <w:multiLevelType w:val="multilevel"/>
    <w:tmpl w:val="1F64855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387A6544"/>
    <w:multiLevelType w:val="multilevel"/>
    <w:tmpl w:val="41D033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3C1A7B21"/>
    <w:multiLevelType w:val="multilevel"/>
    <w:tmpl w:val="E63654CA"/>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3F670C5E"/>
    <w:multiLevelType w:val="multilevel"/>
    <w:tmpl w:val="2760D3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46A32EF8"/>
    <w:multiLevelType w:val="multilevel"/>
    <w:tmpl w:val="35A20B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47206634"/>
    <w:multiLevelType w:val="multilevel"/>
    <w:tmpl w:val="63008DB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4EE145F6"/>
    <w:multiLevelType w:val="multilevel"/>
    <w:tmpl w:val="5E0090F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51BB3420"/>
    <w:multiLevelType w:val="multilevel"/>
    <w:tmpl w:val="E52C71AC"/>
    <w:lvl w:ilvl="0">
      <w:start w:val="2"/>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53912537"/>
    <w:multiLevelType w:val="multilevel"/>
    <w:tmpl w:val="C1AA2E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55D93C30"/>
    <w:multiLevelType w:val="multilevel"/>
    <w:tmpl w:val="8A10F1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684A238F"/>
    <w:multiLevelType w:val="multilevel"/>
    <w:tmpl w:val="A6C202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6A7B2D83"/>
    <w:multiLevelType w:val="multilevel"/>
    <w:tmpl w:val="918E64A8"/>
    <w:lvl w:ilvl="0">
      <w:start w:val="1"/>
      <w:numFmt w:val="decimal"/>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26" w15:restartNumberingAfterBreak="0">
    <w:nsid w:val="70D15C21"/>
    <w:multiLevelType w:val="multilevel"/>
    <w:tmpl w:val="5A2E04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71326712"/>
    <w:multiLevelType w:val="multilevel"/>
    <w:tmpl w:val="F41EC990"/>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74094696"/>
    <w:multiLevelType w:val="multilevel"/>
    <w:tmpl w:val="4808B49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7D656963"/>
    <w:multiLevelType w:val="multilevel"/>
    <w:tmpl w:val="72BE74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3"/>
  </w:num>
  <w:num w:numId="2">
    <w:abstractNumId w:val="15"/>
  </w:num>
  <w:num w:numId="3">
    <w:abstractNumId w:val="20"/>
  </w:num>
  <w:num w:numId="4">
    <w:abstractNumId w:val="9"/>
  </w:num>
  <w:num w:numId="5">
    <w:abstractNumId w:val="27"/>
  </w:num>
  <w:num w:numId="6">
    <w:abstractNumId w:val="5"/>
  </w:num>
  <w:num w:numId="7">
    <w:abstractNumId w:val="22"/>
  </w:num>
  <w:num w:numId="8">
    <w:abstractNumId w:val="23"/>
  </w:num>
  <w:num w:numId="9">
    <w:abstractNumId w:val="17"/>
  </w:num>
  <w:num w:numId="10">
    <w:abstractNumId w:val="8"/>
  </w:num>
  <w:num w:numId="11">
    <w:abstractNumId w:val="4"/>
  </w:num>
  <w:num w:numId="12">
    <w:abstractNumId w:val="14"/>
  </w:num>
  <w:num w:numId="13">
    <w:abstractNumId w:val="12"/>
  </w:num>
  <w:num w:numId="14">
    <w:abstractNumId w:val="28"/>
  </w:num>
  <w:num w:numId="15">
    <w:abstractNumId w:val="24"/>
  </w:num>
  <w:num w:numId="16">
    <w:abstractNumId w:val="6"/>
  </w:num>
  <w:num w:numId="17">
    <w:abstractNumId w:val="29"/>
  </w:num>
  <w:num w:numId="18">
    <w:abstractNumId w:val="19"/>
  </w:num>
  <w:num w:numId="19">
    <w:abstractNumId w:val="18"/>
  </w:num>
  <w:num w:numId="20">
    <w:abstractNumId w:val="11"/>
  </w:num>
  <w:num w:numId="21">
    <w:abstractNumId w:val="16"/>
  </w:num>
  <w:num w:numId="22">
    <w:abstractNumId w:val="7"/>
  </w:num>
  <w:num w:numId="23">
    <w:abstractNumId w:val="2"/>
  </w:num>
  <w:num w:numId="24">
    <w:abstractNumId w:val="25"/>
  </w:num>
  <w:num w:numId="25">
    <w:abstractNumId w:val="26"/>
  </w:num>
  <w:num w:numId="26">
    <w:abstractNumId w:val="1"/>
  </w:num>
  <w:num w:numId="27">
    <w:abstractNumId w:val="21"/>
  </w:num>
  <w:num w:numId="28">
    <w:abstractNumId w:val="13"/>
  </w:num>
  <w:num w:numId="29">
    <w:abstractNumId w:val="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8F3"/>
    <w:rsid w:val="001F18F3"/>
    <w:rsid w:val="00221253"/>
    <w:rsid w:val="003B419C"/>
    <w:rsid w:val="005E3CA1"/>
    <w:rsid w:val="005E7C9D"/>
    <w:rsid w:val="006625F1"/>
    <w:rsid w:val="00674D76"/>
    <w:rsid w:val="00824F4B"/>
    <w:rsid w:val="00A248C9"/>
    <w:rsid w:val="00C20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B013"/>
  <w15:docId w15:val="{B016B79B-CBA2-48D8-A309-1075C154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LineNumber">
    <w:name w:val="line number"/>
    <w:basedOn w:val="DefaultParagraphFont"/>
    <w:uiPriority w:val="99"/>
    <w:semiHidden/>
    <w:unhideWhenUsed/>
    <w:rsid w:val="00824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26</Pages>
  <Words>7556</Words>
  <Characters>43070</Characters>
  <Application>Microsoft Office Word</Application>
  <DocSecurity>0</DocSecurity>
  <Lines>358</Lines>
  <Paragraphs>101</Paragraphs>
  <ScaleCrop>false</ScaleCrop>
  <Company/>
  <LinksUpToDate>false</LinksUpToDate>
  <CharactersWithSpaces>50525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Sierra Quintana</cp:lastModifiedBy>
  <cp:revision>10</cp:revision>
  <dcterms:created xsi:type="dcterms:W3CDTF">2022-02-27T21:04:00Z</dcterms:created>
  <dcterms:modified xsi:type="dcterms:W3CDTF">2022-02-27T21:16:00Z</dcterms:modified>
</cp:coreProperties>
</file>